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E8FD4" w14:textId="77777777" w:rsidR="0004595C" w:rsidRPr="0004595C" w:rsidRDefault="0004595C" w:rsidP="00711968">
      <w:pPr>
        <w:outlineLvl w:val="0"/>
        <w:rPr>
          <w:rFonts w:ascii="Arial" w:eastAsia="Courier" w:hAnsi="Arial" w:cs="Arial"/>
          <w:b/>
          <w:bCs/>
          <w:sz w:val="22"/>
          <w:szCs w:val="22"/>
          <w:vertAlign w:val="subscript"/>
        </w:rPr>
      </w:pPr>
      <w:bookmarkStart w:id="0" w:name="_GoBack"/>
      <w:bookmarkEnd w:id="0"/>
      <w:r w:rsidRPr="0004595C">
        <w:rPr>
          <w:rFonts w:ascii="Arial" w:hAnsi="Arial" w:cs="Arial"/>
          <w:b/>
          <w:bCs/>
          <w:sz w:val="22"/>
          <w:szCs w:val="22"/>
        </w:rPr>
        <w:t>MEETING OF THE BOARD OF TRUSTEES</w:t>
      </w:r>
    </w:p>
    <w:p w14:paraId="52109AB2" w14:textId="77777777" w:rsidR="0004595C" w:rsidRPr="0004595C" w:rsidRDefault="0004595C" w:rsidP="00711968">
      <w:pPr>
        <w:outlineLvl w:val="0"/>
        <w:rPr>
          <w:rFonts w:ascii="Arial" w:eastAsia="Courier" w:hAnsi="Arial" w:cs="Arial"/>
          <w:b/>
          <w:bCs/>
          <w:sz w:val="22"/>
          <w:szCs w:val="22"/>
        </w:rPr>
      </w:pPr>
      <w:r w:rsidRPr="0004595C">
        <w:rPr>
          <w:rFonts w:ascii="Arial" w:hAnsi="Arial" w:cs="Arial"/>
          <w:b/>
          <w:bCs/>
          <w:sz w:val="22"/>
          <w:szCs w:val="22"/>
        </w:rPr>
        <w:t xml:space="preserve">OF THE TOWN OF PELHAM PUBLIC LIBRARY </w:t>
      </w:r>
    </w:p>
    <w:p w14:paraId="620B80F8" w14:textId="77777777" w:rsidR="0004595C" w:rsidRPr="0004595C" w:rsidRDefault="0004595C" w:rsidP="00711968">
      <w:pPr>
        <w:outlineLvl w:val="0"/>
        <w:rPr>
          <w:rFonts w:ascii="Arial" w:eastAsia="Courier" w:hAnsi="Arial" w:cs="Arial"/>
          <w:sz w:val="22"/>
          <w:szCs w:val="22"/>
        </w:rPr>
      </w:pPr>
      <w:r w:rsidRPr="0004595C">
        <w:rPr>
          <w:rFonts w:ascii="Arial" w:hAnsi="Arial" w:cs="Arial"/>
          <w:sz w:val="22"/>
          <w:szCs w:val="22"/>
        </w:rPr>
        <w:t>530 Colonial Avenue</w:t>
      </w:r>
    </w:p>
    <w:p w14:paraId="6E5F8FEB" w14:textId="77777777" w:rsidR="0004595C" w:rsidRPr="0004595C" w:rsidRDefault="0004595C" w:rsidP="0004595C">
      <w:pPr>
        <w:rPr>
          <w:rFonts w:ascii="Arial" w:eastAsia="Courier" w:hAnsi="Arial" w:cs="Arial"/>
          <w:sz w:val="22"/>
          <w:szCs w:val="22"/>
        </w:rPr>
      </w:pPr>
      <w:r w:rsidRPr="0004595C">
        <w:rPr>
          <w:rFonts w:ascii="Arial" w:hAnsi="Arial" w:cs="Arial"/>
          <w:sz w:val="22"/>
          <w:szCs w:val="22"/>
        </w:rPr>
        <w:t xml:space="preserve">Pelham, NY 10803 </w:t>
      </w:r>
    </w:p>
    <w:p w14:paraId="632124CD" w14:textId="5CD3F915" w:rsidR="0004595C" w:rsidRPr="0004595C" w:rsidRDefault="006448F2" w:rsidP="0004595C">
      <w:pPr>
        <w:rPr>
          <w:rFonts w:ascii="Arial" w:eastAsia="Courier" w:hAnsi="Arial" w:cs="Arial"/>
          <w:sz w:val="22"/>
          <w:szCs w:val="22"/>
        </w:rPr>
      </w:pPr>
      <w:r>
        <w:rPr>
          <w:rFonts w:ascii="Arial" w:hAnsi="Arial" w:cs="Arial"/>
          <w:sz w:val="22"/>
          <w:szCs w:val="22"/>
        </w:rPr>
        <w:t>March 14</w:t>
      </w:r>
      <w:r w:rsidR="009F6216">
        <w:rPr>
          <w:rFonts w:ascii="Arial" w:hAnsi="Arial" w:cs="Arial"/>
          <w:sz w:val="22"/>
          <w:szCs w:val="22"/>
        </w:rPr>
        <w:t>,</w:t>
      </w:r>
      <w:r>
        <w:rPr>
          <w:rFonts w:ascii="Arial" w:hAnsi="Arial" w:cs="Arial"/>
          <w:sz w:val="22"/>
          <w:szCs w:val="22"/>
        </w:rPr>
        <w:t xml:space="preserve"> 2018</w:t>
      </w:r>
      <w:r w:rsidR="0004595C" w:rsidRPr="0004595C">
        <w:rPr>
          <w:rFonts w:ascii="Arial" w:eastAsia="Courier" w:hAnsi="Arial" w:cs="Arial"/>
          <w:sz w:val="22"/>
          <w:szCs w:val="22"/>
        </w:rPr>
        <w:t xml:space="preserve"> at </w:t>
      </w:r>
      <w:r w:rsidR="0004595C" w:rsidRPr="0004595C">
        <w:rPr>
          <w:rFonts w:ascii="Arial" w:hAnsi="Arial" w:cs="Arial"/>
          <w:sz w:val="22"/>
          <w:szCs w:val="22"/>
        </w:rPr>
        <w:t xml:space="preserve">7:30 p.m. </w:t>
      </w:r>
    </w:p>
    <w:p w14:paraId="2B38CCF6" w14:textId="77777777" w:rsidR="00B611F7" w:rsidRPr="0004595C" w:rsidRDefault="00B611F7">
      <w:pPr>
        <w:rPr>
          <w:rFonts w:ascii="Arial" w:hAnsi="Arial" w:cs="Arial"/>
          <w:sz w:val="22"/>
          <w:szCs w:val="22"/>
        </w:rPr>
      </w:pPr>
    </w:p>
    <w:p w14:paraId="3D1BCF03" w14:textId="66D556EF" w:rsidR="00B611F7" w:rsidRPr="0004595C" w:rsidRDefault="00B611F7">
      <w:pPr>
        <w:rPr>
          <w:rFonts w:ascii="Arial" w:hAnsi="Arial" w:cs="Arial"/>
          <w:sz w:val="22"/>
          <w:szCs w:val="22"/>
        </w:rPr>
      </w:pPr>
      <w:r w:rsidRPr="0004595C">
        <w:rPr>
          <w:rFonts w:ascii="Arial" w:hAnsi="Arial" w:cs="Arial"/>
          <w:b/>
          <w:sz w:val="22"/>
          <w:szCs w:val="22"/>
        </w:rPr>
        <w:t>Board</w:t>
      </w:r>
      <w:r w:rsidR="0004595C" w:rsidRPr="0004595C">
        <w:rPr>
          <w:rFonts w:ascii="Arial" w:hAnsi="Arial" w:cs="Arial"/>
          <w:b/>
          <w:sz w:val="22"/>
          <w:szCs w:val="22"/>
        </w:rPr>
        <w:t xml:space="preserve"> Members Present: </w:t>
      </w:r>
      <w:r w:rsidR="0004595C" w:rsidRPr="0004595C">
        <w:rPr>
          <w:rFonts w:ascii="Arial" w:hAnsi="Arial" w:cs="Arial"/>
          <w:sz w:val="22"/>
          <w:szCs w:val="22"/>
        </w:rPr>
        <w:t xml:space="preserve">Sandy Angevine, </w:t>
      </w:r>
      <w:r w:rsidRPr="0004595C">
        <w:rPr>
          <w:rFonts w:ascii="Arial" w:hAnsi="Arial" w:cs="Arial"/>
          <w:sz w:val="22"/>
          <w:szCs w:val="22"/>
        </w:rPr>
        <w:t>M</w:t>
      </w:r>
      <w:r w:rsidR="005F34BF">
        <w:rPr>
          <w:rFonts w:ascii="Arial" w:hAnsi="Arial" w:cs="Arial"/>
          <w:sz w:val="22"/>
          <w:szCs w:val="22"/>
        </w:rPr>
        <w:t>argaret Breuninger, Keith Keaven</w:t>
      </w:r>
      <w:r w:rsidR="00A00734">
        <w:rPr>
          <w:rFonts w:ascii="Arial" w:hAnsi="Arial" w:cs="Arial"/>
          <w:sz w:val="22"/>
          <w:szCs w:val="22"/>
        </w:rPr>
        <w:t xml:space="preserve">y, </w:t>
      </w:r>
      <w:r w:rsidR="00D15411">
        <w:rPr>
          <w:rFonts w:ascii="Arial" w:hAnsi="Arial" w:cs="Arial"/>
          <w:sz w:val="22"/>
          <w:szCs w:val="22"/>
        </w:rPr>
        <w:t>Jennifer</w:t>
      </w:r>
      <w:r w:rsidR="00A00734">
        <w:rPr>
          <w:rFonts w:ascii="Arial" w:hAnsi="Arial" w:cs="Arial"/>
          <w:sz w:val="22"/>
          <w:szCs w:val="22"/>
        </w:rPr>
        <w:t xml:space="preserve"> DeLeonardo</w:t>
      </w:r>
      <w:r w:rsidRPr="0004595C">
        <w:rPr>
          <w:rFonts w:ascii="Arial" w:hAnsi="Arial" w:cs="Arial"/>
          <w:sz w:val="22"/>
          <w:szCs w:val="22"/>
        </w:rPr>
        <w:t xml:space="preserve">, </w:t>
      </w:r>
      <w:r w:rsidR="00A7215E">
        <w:rPr>
          <w:rFonts w:ascii="Arial" w:hAnsi="Arial" w:cs="Arial"/>
          <w:sz w:val="22"/>
          <w:szCs w:val="22"/>
        </w:rPr>
        <w:t>Emily Gest</w:t>
      </w:r>
      <w:r w:rsidRPr="0004595C">
        <w:rPr>
          <w:rFonts w:ascii="Arial" w:hAnsi="Arial" w:cs="Arial"/>
          <w:sz w:val="22"/>
          <w:szCs w:val="22"/>
        </w:rPr>
        <w:t xml:space="preserve">, Laura Woods, </w:t>
      </w:r>
      <w:r w:rsidR="00D15411">
        <w:rPr>
          <w:rFonts w:ascii="Arial" w:hAnsi="Arial" w:cs="Arial"/>
          <w:sz w:val="22"/>
          <w:szCs w:val="22"/>
        </w:rPr>
        <w:t>Catherine</w:t>
      </w:r>
      <w:r w:rsidRPr="0004595C">
        <w:rPr>
          <w:rFonts w:ascii="Arial" w:hAnsi="Arial" w:cs="Arial"/>
          <w:sz w:val="22"/>
          <w:szCs w:val="22"/>
        </w:rPr>
        <w:t xml:space="preserve"> Campbell, </w:t>
      </w:r>
      <w:r w:rsidR="004B6029">
        <w:rPr>
          <w:rFonts w:ascii="Arial" w:hAnsi="Arial" w:cs="Arial"/>
          <w:sz w:val="22"/>
          <w:szCs w:val="22"/>
        </w:rPr>
        <w:t>Karen Fellner, Rob</w:t>
      </w:r>
      <w:r w:rsidR="00930A55">
        <w:rPr>
          <w:rFonts w:ascii="Arial" w:hAnsi="Arial" w:cs="Arial"/>
          <w:sz w:val="22"/>
          <w:szCs w:val="22"/>
        </w:rPr>
        <w:t xml:space="preserve"> Gimigliano</w:t>
      </w:r>
      <w:r w:rsidR="00CA40EF">
        <w:rPr>
          <w:rFonts w:ascii="Arial" w:hAnsi="Arial" w:cs="Arial"/>
          <w:sz w:val="22"/>
          <w:szCs w:val="22"/>
        </w:rPr>
        <w:t>, Samm Hinton</w:t>
      </w:r>
    </w:p>
    <w:p w14:paraId="6EE1712A" w14:textId="77777777" w:rsidR="00B611F7" w:rsidRDefault="00B611F7">
      <w:pPr>
        <w:rPr>
          <w:rFonts w:ascii="Arial" w:hAnsi="Arial" w:cs="Arial"/>
          <w:sz w:val="22"/>
          <w:szCs w:val="22"/>
        </w:rPr>
      </w:pPr>
    </w:p>
    <w:p w14:paraId="61AA85C3" w14:textId="6ED01862" w:rsidR="004B6029" w:rsidRDefault="004B6029" w:rsidP="00711968">
      <w:pPr>
        <w:outlineLvl w:val="0"/>
        <w:rPr>
          <w:rFonts w:ascii="Arial" w:hAnsi="Arial" w:cs="Arial"/>
          <w:sz w:val="22"/>
          <w:szCs w:val="22"/>
        </w:rPr>
      </w:pPr>
      <w:r>
        <w:rPr>
          <w:rFonts w:ascii="Arial" w:hAnsi="Arial" w:cs="Arial"/>
          <w:sz w:val="22"/>
          <w:szCs w:val="22"/>
        </w:rPr>
        <w:t>Board Member</w:t>
      </w:r>
      <w:r w:rsidR="00491AEB">
        <w:rPr>
          <w:rFonts w:ascii="Arial" w:hAnsi="Arial" w:cs="Arial"/>
          <w:sz w:val="22"/>
          <w:szCs w:val="22"/>
        </w:rPr>
        <w:t xml:space="preserve"> </w:t>
      </w:r>
      <w:r>
        <w:rPr>
          <w:rFonts w:ascii="Arial" w:hAnsi="Arial" w:cs="Arial"/>
          <w:sz w:val="22"/>
          <w:szCs w:val="22"/>
        </w:rPr>
        <w:t xml:space="preserve">Absent: </w:t>
      </w:r>
      <w:r w:rsidR="00E90E53">
        <w:rPr>
          <w:rFonts w:ascii="Arial" w:hAnsi="Arial" w:cs="Arial"/>
          <w:sz w:val="22"/>
          <w:szCs w:val="22"/>
        </w:rPr>
        <w:t>Terrence Mullan</w:t>
      </w:r>
      <w:r w:rsidR="006448F2" w:rsidRPr="0004595C">
        <w:rPr>
          <w:rFonts w:ascii="Arial" w:hAnsi="Arial" w:cs="Arial"/>
          <w:sz w:val="22"/>
          <w:szCs w:val="22"/>
        </w:rPr>
        <w:t xml:space="preserve"> </w:t>
      </w:r>
    </w:p>
    <w:p w14:paraId="65DA79DB" w14:textId="77777777" w:rsidR="004B6029" w:rsidRPr="0004595C" w:rsidRDefault="004B6029">
      <w:pPr>
        <w:rPr>
          <w:rFonts w:ascii="Arial" w:hAnsi="Arial" w:cs="Arial"/>
          <w:sz w:val="22"/>
          <w:szCs w:val="22"/>
        </w:rPr>
      </w:pPr>
    </w:p>
    <w:p w14:paraId="59BF589C" w14:textId="737989C0" w:rsidR="00B611F7" w:rsidRPr="0004595C" w:rsidRDefault="00B611F7">
      <w:pPr>
        <w:rPr>
          <w:rFonts w:ascii="Arial" w:hAnsi="Arial" w:cs="Arial"/>
          <w:sz w:val="22"/>
          <w:szCs w:val="22"/>
        </w:rPr>
      </w:pPr>
      <w:r w:rsidRPr="0004595C">
        <w:rPr>
          <w:rFonts w:ascii="Arial" w:hAnsi="Arial" w:cs="Arial"/>
          <w:b/>
          <w:sz w:val="22"/>
          <w:szCs w:val="22"/>
        </w:rPr>
        <w:t>Also in attendance:</w:t>
      </w:r>
      <w:r w:rsidRPr="0004595C">
        <w:rPr>
          <w:rFonts w:ascii="Arial" w:hAnsi="Arial" w:cs="Arial"/>
          <w:sz w:val="22"/>
          <w:szCs w:val="22"/>
        </w:rPr>
        <w:t xml:space="preserve"> </w:t>
      </w:r>
      <w:r w:rsidR="00930A55">
        <w:rPr>
          <w:rFonts w:ascii="Arial" w:hAnsi="Arial" w:cs="Arial"/>
          <w:sz w:val="22"/>
          <w:szCs w:val="22"/>
        </w:rPr>
        <w:t>Town Lia</w:t>
      </w:r>
      <w:r w:rsidR="008E5EB5">
        <w:rPr>
          <w:rFonts w:ascii="Arial" w:hAnsi="Arial" w:cs="Arial"/>
          <w:sz w:val="22"/>
          <w:szCs w:val="22"/>
        </w:rPr>
        <w:t>is</w:t>
      </w:r>
      <w:r w:rsidR="00930A55">
        <w:rPr>
          <w:rFonts w:ascii="Arial" w:hAnsi="Arial" w:cs="Arial"/>
          <w:sz w:val="22"/>
          <w:szCs w:val="22"/>
        </w:rPr>
        <w:t>on Dan</w:t>
      </w:r>
      <w:r w:rsidR="008E5EB5">
        <w:rPr>
          <w:rFonts w:ascii="Arial" w:hAnsi="Arial" w:cs="Arial"/>
          <w:sz w:val="22"/>
          <w:szCs w:val="22"/>
        </w:rPr>
        <w:t xml:space="preserve"> McLaughlin</w:t>
      </w:r>
      <w:r w:rsidR="00BC0B11">
        <w:rPr>
          <w:rFonts w:ascii="Arial" w:hAnsi="Arial" w:cs="Arial"/>
          <w:sz w:val="22"/>
          <w:szCs w:val="22"/>
        </w:rPr>
        <w:t>,</w:t>
      </w:r>
      <w:r w:rsidR="00930A55">
        <w:rPr>
          <w:rFonts w:ascii="Arial" w:hAnsi="Arial" w:cs="Arial"/>
          <w:sz w:val="22"/>
          <w:szCs w:val="22"/>
        </w:rPr>
        <w:t xml:space="preserve"> </w:t>
      </w:r>
      <w:r w:rsidR="0004595C" w:rsidRPr="0004595C">
        <w:rPr>
          <w:rFonts w:ascii="Arial" w:hAnsi="Arial" w:cs="Arial"/>
          <w:sz w:val="22"/>
          <w:szCs w:val="22"/>
        </w:rPr>
        <w:t>L</w:t>
      </w:r>
      <w:r w:rsidR="004C225E">
        <w:rPr>
          <w:rFonts w:ascii="Arial" w:hAnsi="Arial" w:cs="Arial"/>
          <w:sz w:val="22"/>
          <w:szCs w:val="22"/>
        </w:rPr>
        <w:t>ibrary Director Pa</w:t>
      </w:r>
      <w:r w:rsidR="00FC18F5">
        <w:rPr>
          <w:rFonts w:ascii="Arial" w:hAnsi="Arial" w:cs="Arial"/>
          <w:sz w:val="22"/>
          <w:szCs w:val="22"/>
        </w:rPr>
        <w:t>t</w:t>
      </w:r>
      <w:r w:rsidR="00D15411">
        <w:rPr>
          <w:rFonts w:ascii="Arial" w:hAnsi="Arial" w:cs="Arial"/>
          <w:sz w:val="22"/>
          <w:szCs w:val="22"/>
        </w:rPr>
        <w:t>ricia Perito</w:t>
      </w:r>
      <w:r w:rsidR="00711968">
        <w:rPr>
          <w:rFonts w:ascii="Arial" w:hAnsi="Arial" w:cs="Arial"/>
          <w:sz w:val="22"/>
          <w:szCs w:val="22"/>
        </w:rPr>
        <w:t xml:space="preserve"> and</w:t>
      </w:r>
      <w:r w:rsidR="0004595C" w:rsidRPr="0004595C">
        <w:rPr>
          <w:rFonts w:ascii="Arial" w:hAnsi="Arial" w:cs="Arial"/>
          <w:sz w:val="22"/>
          <w:szCs w:val="22"/>
        </w:rPr>
        <w:t xml:space="preserve"> </w:t>
      </w:r>
      <w:r w:rsidR="00930A55">
        <w:rPr>
          <w:rFonts w:ascii="Arial" w:hAnsi="Arial" w:cs="Arial"/>
          <w:sz w:val="22"/>
          <w:szCs w:val="22"/>
        </w:rPr>
        <w:t xml:space="preserve">Adult Services </w:t>
      </w:r>
      <w:r w:rsidR="0004595C" w:rsidRPr="0004595C">
        <w:rPr>
          <w:rFonts w:ascii="Arial" w:hAnsi="Arial" w:cs="Arial"/>
          <w:sz w:val="22"/>
          <w:szCs w:val="22"/>
        </w:rPr>
        <w:t xml:space="preserve">Librarian </w:t>
      </w:r>
      <w:r w:rsidRPr="0004595C">
        <w:rPr>
          <w:rFonts w:ascii="Arial" w:hAnsi="Arial" w:cs="Arial"/>
          <w:sz w:val="22"/>
          <w:szCs w:val="22"/>
        </w:rPr>
        <w:t>Augusta Turner</w:t>
      </w:r>
    </w:p>
    <w:p w14:paraId="1CB7385C" w14:textId="77777777" w:rsidR="00B611F7" w:rsidRPr="0004595C" w:rsidRDefault="00B611F7">
      <w:pPr>
        <w:rPr>
          <w:rFonts w:ascii="Arial" w:hAnsi="Arial" w:cs="Arial"/>
          <w:sz w:val="22"/>
          <w:szCs w:val="22"/>
        </w:rPr>
      </w:pPr>
    </w:p>
    <w:p w14:paraId="251E4934" w14:textId="55FA0F5F" w:rsidR="00B611F7" w:rsidRDefault="00E90E53">
      <w:pPr>
        <w:rPr>
          <w:rFonts w:ascii="Arial" w:hAnsi="Arial" w:cs="Arial"/>
          <w:sz w:val="22"/>
          <w:szCs w:val="22"/>
        </w:rPr>
      </w:pPr>
      <w:r>
        <w:rPr>
          <w:rFonts w:ascii="Arial" w:hAnsi="Arial" w:cs="Arial"/>
          <w:sz w:val="22"/>
          <w:szCs w:val="22"/>
        </w:rPr>
        <w:t xml:space="preserve">There were no members of the Friends of the Library present for an update. </w:t>
      </w:r>
      <w:r w:rsidR="00FC18F5">
        <w:rPr>
          <w:rFonts w:ascii="Arial" w:hAnsi="Arial" w:cs="Arial"/>
          <w:sz w:val="22"/>
          <w:szCs w:val="22"/>
        </w:rPr>
        <w:t>Jennifer DeLeonardo</w:t>
      </w:r>
      <w:r w:rsidR="00CA40EF">
        <w:rPr>
          <w:rFonts w:ascii="Arial" w:hAnsi="Arial" w:cs="Arial"/>
          <w:sz w:val="22"/>
          <w:szCs w:val="22"/>
        </w:rPr>
        <w:t xml:space="preserve"> mentioned that the Friends of the Library has asked that the Trustees consider hosting Novel Night dinners.</w:t>
      </w:r>
      <w:r w:rsidR="0043132F">
        <w:rPr>
          <w:rFonts w:ascii="Arial" w:hAnsi="Arial" w:cs="Arial"/>
          <w:sz w:val="22"/>
          <w:szCs w:val="22"/>
        </w:rPr>
        <w:t xml:space="preserve"> </w:t>
      </w:r>
    </w:p>
    <w:p w14:paraId="500921C1" w14:textId="77777777" w:rsidR="00CA40EF" w:rsidRPr="0004595C" w:rsidRDefault="00CA40EF">
      <w:pPr>
        <w:rPr>
          <w:rFonts w:ascii="Arial" w:hAnsi="Arial" w:cs="Arial"/>
          <w:sz w:val="22"/>
          <w:szCs w:val="22"/>
        </w:rPr>
      </w:pPr>
    </w:p>
    <w:p w14:paraId="2FF89067" w14:textId="77777777" w:rsidR="0004595C" w:rsidRPr="0043132F" w:rsidRDefault="0004595C" w:rsidP="00711968">
      <w:pPr>
        <w:outlineLvl w:val="0"/>
        <w:rPr>
          <w:rFonts w:ascii="Arial" w:hAnsi="Arial" w:cs="Arial"/>
          <w:b/>
          <w:bCs/>
          <w:sz w:val="22"/>
          <w:szCs w:val="22"/>
        </w:rPr>
      </w:pPr>
      <w:r w:rsidRPr="0043132F">
        <w:rPr>
          <w:rFonts w:ascii="Arial" w:hAnsi="Arial" w:cs="Arial"/>
          <w:b/>
          <w:bCs/>
          <w:sz w:val="22"/>
          <w:szCs w:val="22"/>
        </w:rPr>
        <w:t>Minutes</w:t>
      </w:r>
    </w:p>
    <w:p w14:paraId="7003776A" w14:textId="53BC4B04" w:rsidR="00CA40EF" w:rsidRPr="0043132F" w:rsidRDefault="00FC18F5" w:rsidP="0004595C">
      <w:pPr>
        <w:rPr>
          <w:rFonts w:ascii="Arial" w:eastAsia="Courier" w:hAnsi="Arial" w:cs="Arial"/>
          <w:bCs/>
          <w:sz w:val="22"/>
          <w:szCs w:val="22"/>
        </w:rPr>
      </w:pPr>
      <w:r>
        <w:rPr>
          <w:rFonts w:ascii="Arial" w:eastAsia="Courier" w:hAnsi="Arial" w:cs="Arial"/>
          <w:bCs/>
          <w:sz w:val="22"/>
          <w:szCs w:val="22"/>
        </w:rPr>
        <w:t>Catherine Campbell</w:t>
      </w:r>
      <w:r w:rsidR="0043132F" w:rsidRPr="0043132F">
        <w:rPr>
          <w:rFonts w:ascii="Arial" w:eastAsia="Courier" w:hAnsi="Arial" w:cs="Arial"/>
          <w:bCs/>
          <w:sz w:val="22"/>
          <w:szCs w:val="22"/>
        </w:rPr>
        <w:t xml:space="preserve"> had an edit to the</w:t>
      </w:r>
      <w:r w:rsidR="007D22A4">
        <w:rPr>
          <w:rFonts w:ascii="Arial" w:eastAsia="Courier" w:hAnsi="Arial" w:cs="Arial"/>
          <w:bCs/>
          <w:sz w:val="22"/>
          <w:szCs w:val="22"/>
        </w:rPr>
        <w:t xml:space="preserve"> January 10, 2018 </w:t>
      </w:r>
      <w:r w:rsidR="0043132F" w:rsidRPr="0043132F">
        <w:rPr>
          <w:rFonts w:ascii="Arial" w:eastAsia="Courier" w:hAnsi="Arial" w:cs="Arial"/>
          <w:bCs/>
          <w:sz w:val="22"/>
          <w:szCs w:val="22"/>
        </w:rPr>
        <w:t>meeting minutes</w:t>
      </w:r>
      <w:r w:rsidR="007D22A4">
        <w:rPr>
          <w:rFonts w:ascii="Arial" w:eastAsia="Courier" w:hAnsi="Arial" w:cs="Arial"/>
          <w:bCs/>
          <w:sz w:val="22"/>
          <w:szCs w:val="22"/>
        </w:rPr>
        <w:t xml:space="preserve"> </w:t>
      </w:r>
      <w:r w:rsidR="0043132F" w:rsidRPr="0043132F">
        <w:rPr>
          <w:rFonts w:ascii="Arial" w:eastAsia="Courier" w:hAnsi="Arial" w:cs="Arial"/>
          <w:bCs/>
          <w:sz w:val="22"/>
          <w:szCs w:val="22"/>
        </w:rPr>
        <w:t>regarding the conflict of interest disclosure form</w:t>
      </w:r>
      <w:r w:rsidR="007D22A4">
        <w:rPr>
          <w:rFonts w:ascii="Arial" w:eastAsia="Courier" w:hAnsi="Arial" w:cs="Arial"/>
          <w:bCs/>
          <w:sz w:val="22"/>
          <w:szCs w:val="22"/>
        </w:rPr>
        <w:t xml:space="preserve"> o</w:t>
      </w:r>
      <w:r w:rsidR="007D22A4" w:rsidRPr="007D22A4">
        <w:rPr>
          <w:rFonts w:ascii="Arial" w:eastAsia="Courier" w:hAnsi="Arial" w:cs="Arial"/>
          <w:bCs/>
          <w:sz w:val="22"/>
          <w:szCs w:val="22"/>
        </w:rPr>
        <w:t>n page 3</w:t>
      </w:r>
      <w:r w:rsidR="007D22A4">
        <w:rPr>
          <w:rFonts w:ascii="Arial" w:eastAsia="Courier" w:hAnsi="Arial" w:cs="Arial"/>
          <w:bCs/>
          <w:sz w:val="22"/>
          <w:szCs w:val="22"/>
        </w:rPr>
        <w:t xml:space="preserve">, under Policy Committee. </w:t>
      </w:r>
      <w:r w:rsidR="00D15411">
        <w:rPr>
          <w:rFonts w:ascii="Arial" w:eastAsia="Courier" w:hAnsi="Arial" w:cs="Arial"/>
          <w:bCs/>
          <w:sz w:val="22"/>
          <w:szCs w:val="22"/>
        </w:rPr>
        <w:t xml:space="preserve">The words </w:t>
      </w:r>
      <w:r w:rsidR="007D22A4">
        <w:rPr>
          <w:rFonts w:ascii="Arial" w:eastAsia="Courier" w:hAnsi="Arial" w:cs="Arial"/>
          <w:bCs/>
          <w:sz w:val="22"/>
          <w:szCs w:val="22"/>
        </w:rPr>
        <w:t xml:space="preserve">“disclosure form” should replace </w:t>
      </w:r>
      <w:r w:rsidR="007D22A4" w:rsidRPr="007D22A4">
        <w:rPr>
          <w:rFonts w:ascii="Arial" w:eastAsia="Courier" w:hAnsi="Arial" w:cs="Arial"/>
          <w:bCs/>
          <w:sz w:val="22"/>
          <w:szCs w:val="22"/>
        </w:rPr>
        <w:t xml:space="preserve">the word </w:t>
      </w:r>
      <w:r w:rsidR="007D22A4">
        <w:rPr>
          <w:rFonts w:ascii="Arial" w:eastAsia="Courier" w:hAnsi="Arial" w:cs="Arial"/>
          <w:bCs/>
          <w:sz w:val="22"/>
          <w:szCs w:val="22"/>
        </w:rPr>
        <w:t>“</w:t>
      </w:r>
      <w:r w:rsidR="007D22A4" w:rsidRPr="007D22A4">
        <w:rPr>
          <w:rFonts w:ascii="Arial" w:eastAsia="Courier" w:hAnsi="Arial" w:cs="Arial"/>
          <w:bCs/>
          <w:sz w:val="22"/>
          <w:szCs w:val="22"/>
        </w:rPr>
        <w:t>policy</w:t>
      </w:r>
      <w:r w:rsidR="007D22A4">
        <w:rPr>
          <w:rFonts w:ascii="Arial" w:eastAsia="Courier" w:hAnsi="Arial" w:cs="Arial"/>
          <w:bCs/>
          <w:sz w:val="22"/>
          <w:szCs w:val="22"/>
        </w:rPr>
        <w:t>”.</w:t>
      </w:r>
      <w:r w:rsidR="007D22A4" w:rsidRPr="007D22A4">
        <w:rPr>
          <w:rFonts w:ascii="Arial" w:eastAsia="Courier" w:hAnsi="Arial" w:cs="Arial"/>
          <w:bCs/>
          <w:sz w:val="22"/>
          <w:szCs w:val="22"/>
        </w:rPr>
        <w:t xml:space="preserve">  </w:t>
      </w:r>
      <w:r w:rsidR="0043132F" w:rsidRPr="0043132F">
        <w:rPr>
          <w:rFonts w:ascii="Arial" w:eastAsia="Courier" w:hAnsi="Arial" w:cs="Arial"/>
          <w:bCs/>
          <w:sz w:val="22"/>
          <w:szCs w:val="22"/>
        </w:rPr>
        <w:t xml:space="preserve">There was also a discussion regarding </w:t>
      </w:r>
      <w:r w:rsidR="00711968">
        <w:rPr>
          <w:rFonts w:ascii="Arial" w:eastAsia="Courier" w:hAnsi="Arial" w:cs="Arial"/>
          <w:bCs/>
          <w:sz w:val="22"/>
          <w:szCs w:val="22"/>
        </w:rPr>
        <w:t xml:space="preserve">which </w:t>
      </w:r>
      <w:r w:rsidR="0043132F" w:rsidRPr="0043132F">
        <w:rPr>
          <w:rFonts w:ascii="Arial" w:eastAsia="Courier" w:hAnsi="Arial" w:cs="Arial"/>
          <w:bCs/>
          <w:sz w:val="22"/>
          <w:szCs w:val="22"/>
        </w:rPr>
        <w:t>key employees</w:t>
      </w:r>
      <w:r w:rsidR="00711968">
        <w:rPr>
          <w:rFonts w:ascii="Arial" w:eastAsia="Courier" w:hAnsi="Arial" w:cs="Arial"/>
          <w:bCs/>
          <w:sz w:val="22"/>
          <w:szCs w:val="22"/>
        </w:rPr>
        <w:t xml:space="preserve"> should sign. It was agreed that Adult Librarian Augusta Turner, </w:t>
      </w:r>
      <w:r w:rsidR="00D15411">
        <w:rPr>
          <w:rFonts w:ascii="Arial" w:eastAsia="Courier" w:hAnsi="Arial" w:cs="Arial"/>
          <w:bCs/>
          <w:sz w:val="22"/>
          <w:szCs w:val="22"/>
        </w:rPr>
        <w:t>Youth Service’s</w:t>
      </w:r>
      <w:r w:rsidR="00711968">
        <w:rPr>
          <w:rFonts w:ascii="Arial" w:eastAsia="Courier" w:hAnsi="Arial" w:cs="Arial"/>
          <w:bCs/>
          <w:sz w:val="22"/>
          <w:szCs w:val="22"/>
        </w:rPr>
        <w:t xml:space="preserve"> Librarian Oswald Coto Chang and Director Pa</w:t>
      </w:r>
      <w:r w:rsidR="00D15411">
        <w:rPr>
          <w:rFonts w:ascii="Arial" w:eastAsia="Courier" w:hAnsi="Arial" w:cs="Arial"/>
          <w:bCs/>
          <w:sz w:val="22"/>
          <w:szCs w:val="22"/>
        </w:rPr>
        <w:t>t</w:t>
      </w:r>
      <w:r>
        <w:rPr>
          <w:rFonts w:ascii="Arial" w:eastAsia="Courier" w:hAnsi="Arial" w:cs="Arial"/>
          <w:bCs/>
          <w:sz w:val="22"/>
          <w:szCs w:val="22"/>
        </w:rPr>
        <w:t>ricia Perito</w:t>
      </w:r>
      <w:r w:rsidR="00711968">
        <w:rPr>
          <w:rFonts w:ascii="Arial" w:eastAsia="Courier" w:hAnsi="Arial" w:cs="Arial"/>
          <w:bCs/>
          <w:sz w:val="22"/>
          <w:szCs w:val="22"/>
        </w:rPr>
        <w:t xml:space="preserve"> as the only library staff that need to sign the conflict of Interest form.</w:t>
      </w:r>
    </w:p>
    <w:p w14:paraId="0EC8BE96" w14:textId="77777777" w:rsidR="0043132F" w:rsidRPr="0043132F" w:rsidRDefault="0043132F" w:rsidP="0004595C">
      <w:pPr>
        <w:rPr>
          <w:rFonts w:ascii="Arial" w:eastAsia="Courier" w:hAnsi="Arial" w:cs="Arial"/>
          <w:bCs/>
          <w:sz w:val="22"/>
          <w:szCs w:val="22"/>
        </w:rPr>
      </w:pPr>
    </w:p>
    <w:p w14:paraId="41E67EA1" w14:textId="388DC2BA" w:rsidR="0043132F" w:rsidRPr="0043132F" w:rsidRDefault="0043132F" w:rsidP="0004595C">
      <w:pPr>
        <w:rPr>
          <w:rFonts w:ascii="Arial" w:eastAsia="Courier" w:hAnsi="Arial" w:cs="Arial"/>
          <w:bCs/>
          <w:sz w:val="22"/>
          <w:szCs w:val="22"/>
        </w:rPr>
      </w:pPr>
      <w:r w:rsidRPr="0043132F">
        <w:rPr>
          <w:rFonts w:ascii="Arial" w:eastAsia="Courier" w:hAnsi="Arial" w:cs="Arial"/>
          <w:bCs/>
          <w:sz w:val="22"/>
          <w:szCs w:val="22"/>
        </w:rPr>
        <w:t xml:space="preserve">Sandy </w:t>
      </w:r>
      <w:r w:rsidR="007D22A4">
        <w:rPr>
          <w:rFonts w:ascii="Arial" w:eastAsia="Courier" w:hAnsi="Arial" w:cs="Arial"/>
          <w:bCs/>
          <w:sz w:val="22"/>
          <w:szCs w:val="22"/>
        </w:rPr>
        <w:t xml:space="preserve">Angevine </w:t>
      </w:r>
      <w:r w:rsidRPr="0043132F">
        <w:rPr>
          <w:rFonts w:ascii="Arial" w:eastAsia="Courier" w:hAnsi="Arial" w:cs="Arial"/>
          <w:bCs/>
          <w:sz w:val="22"/>
          <w:szCs w:val="22"/>
        </w:rPr>
        <w:t>asked for a motion to approve</w:t>
      </w:r>
      <w:r w:rsidR="00711968">
        <w:rPr>
          <w:rFonts w:ascii="Arial" w:eastAsia="Courier" w:hAnsi="Arial" w:cs="Arial"/>
          <w:bCs/>
          <w:sz w:val="22"/>
          <w:szCs w:val="22"/>
        </w:rPr>
        <w:t xml:space="preserve"> the</w:t>
      </w:r>
      <w:r w:rsidRPr="0043132F">
        <w:rPr>
          <w:rFonts w:ascii="Arial" w:eastAsia="Courier" w:hAnsi="Arial" w:cs="Arial"/>
          <w:bCs/>
          <w:sz w:val="22"/>
          <w:szCs w:val="22"/>
        </w:rPr>
        <w:t xml:space="preserve"> minutes as amended. </w:t>
      </w:r>
      <w:r w:rsidR="00A7215E">
        <w:rPr>
          <w:rFonts w:ascii="Arial" w:eastAsia="Courier" w:hAnsi="Arial" w:cs="Arial"/>
          <w:bCs/>
          <w:sz w:val="22"/>
          <w:szCs w:val="22"/>
        </w:rPr>
        <w:t>Emily Gest</w:t>
      </w:r>
      <w:r w:rsidR="007D22A4">
        <w:rPr>
          <w:rFonts w:ascii="Arial" w:eastAsia="Courier" w:hAnsi="Arial" w:cs="Arial"/>
          <w:bCs/>
          <w:sz w:val="22"/>
          <w:szCs w:val="22"/>
        </w:rPr>
        <w:t xml:space="preserve"> </w:t>
      </w:r>
      <w:r w:rsidRPr="0043132F">
        <w:rPr>
          <w:rFonts w:ascii="Arial" w:eastAsia="Courier" w:hAnsi="Arial" w:cs="Arial"/>
          <w:bCs/>
          <w:sz w:val="22"/>
          <w:szCs w:val="22"/>
        </w:rPr>
        <w:t xml:space="preserve">made the motion and Keith </w:t>
      </w:r>
      <w:r w:rsidR="007D22A4">
        <w:rPr>
          <w:rFonts w:ascii="Arial" w:eastAsia="Courier" w:hAnsi="Arial" w:cs="Arial"/>
          <w:bCs/>
          <w:sz w:val="22"/>
          <w:szCs w:val="22"/>
        </w:rPr>
        <w:t xml:space="preserve">Keaveny </w:t>
      </w:r>
      <w:r w:rsidRPr="0043132F">
        <w:rPr>
          <w:rFonts w:ascii="Arial" w:eastAsia="Courier" w:hAnsi="Arial" w:cs="Arial"/>
          <w:bCs/>
          <w:sz w:val="22"/>
          <w:szCs w:val="22"/>
        </w:rPr>
        <w:t xml:space="preserve">seconded and the minutes were passed unanimously. </w:t>
      </w:r>
    </w:p>
    <w:p w14:paraId="6DC889D2" w14:textId="77777777" w:rsidR="0004595C" w:rsidRPr="0043132F" w:rsidRDefault="0004595C" w:rsidP="0004595C">
      <w:pPr>
        <w:rPr>
          <w:rFonts w:ascii="Arial" w:eastAsia="Courier" w:hAnsi="Arial" w:cs="Arial"/>
          <w:sz w:val="22"/>
          <w:szCs w:val="22"/>
        </w:rPr>
      </w:pPr>
    </w:p>
    <w:p w14:paraId="43C4FF1B" w14:textId="77777777" w:rsidR="00B611F7" w:rsidRPr="0043132F" w:rsidRDefault="00B611F7">
      <w:pPr>
        <w:rPr>
          <w:rFonts w:ascii="Arial" w:hAnsi="Arial" w:cs="Arial"/>
          <w:sz w:val="22"/>
          <w:szCs w:val="22"/>
        </w:rPr>
      </w:pPr>
    </w:p>
    <w:p w14:paraId="73080A41" w14:textId="77777777" w:rsidR="0061074F" w:rsidRPr="0043132F" w:rsidRDefault="0061074F" w:rsidP="00711968">
      <w:pPr>
        <w:outlineLvl w:val="0"/>
        <w:rPr>
          <w:rFonts w:ascii="Arial" w:hAnsi="Arial" w:cs="Arial"/>
          <w:b/>
          <w:bCs/>
          <w:sz w:val="22"/>
          <w:szCs w:val="22"/>
        </w:rPr>
      </w:pPr>
      <w:r w:rsidRPr="0043132F">
        <w:rPr>
          <w:rFonts w:ascii="Arial" w:hAnsi="Arial" w:cs="Arial"/>
          <w:b/>
          <w:bCs/>
          <w:sz w:val="22"/>
          <w:szCs w:val="22"/>
        </w:rPr>
        <w:t>Finance Committee Report</w:t>
      </w:r>
    </w:p>
    <w:p w14:paraId="2C2A40DB" w14:textId="1B65E08B" w:rsidR="0043132F" w:rsidRPr="0043132F" w:rsidRDefault="0043132F" w:rsidP="0061074F">
      <w:pPr>
        <w:rPr>
          <w:rFonts w:ascii="Arial" w:hAnsi="Arial" w:cs="Arial"/>
          <w:bCs/>
          <w:sz w:val="22"/>
          <w:szCs w:val="22"/>
        </w:rPr>
      </w:pPr>
      <w:r w:rsidRPr="0043132F">
        <w:rPr>
          <w:rFonts w:ascii="Arial" w:hAnsi="Arial" w:cs="Arial"/>
          <w:bCs/>
          <w:sz w:val="22"/>
          <w:szCs w:val="22"/>
        </w:rPr>
        <w:t xml:space="preserve">Samm </w:t>
      </w:r>
      <w:r w:rsidR="007D22A4">
        <w:rPr>
          <w:rFonts w:ascii="Arial" w:hAnsi="Arial" w:cs="Arial"/>
          <w:bCs/>
          <w:sz w:val="22"/>
          <w:szCs w:val="22"/>
        </w:rPr>
        <w:t xml:space="preserve">Hinton </w:t>
      </w:r>
      <w:r w:rsidRPr="0043132F">
        <w:rPr>
          <w:rFonts w:ascii="Arial" w:hAnsi="Arial" w:cs="Arial"/>
          <w:bCs/>
          <w:sz w:val="22"/>
          <w:szCs w:val="22"/>
        </w:rPr>
        <w:t>went over the financials. The Library has received payment</w:t>
      </w:r>
      <w:r w:rsidR="00E90E53">
        <w:rPr>
          <w:rFonts w:ascii="Arial" w:hAnsi="Arial" w:cs="Arial"/>
          <w:bCs/>
          <w:sz w:val="22"/>
          <w:szCs w:val="22"/>
        </w:rPr>
        <w:t>s</w:t>
      </w:r>
      <w:r w:rsidRPr="0043132F">
        <w:rPr>
          <w:rFonts w:ascii="Arial" w:hAnsi="Arial" w:cs="Arial"/>
          <w:bCs/>
          <w:sz w:val="22"/>
          <w:szCs w:val="22"/>
        </w:rPr>
        <w:t xml:space="preserve"> from the Friend</w:t>
      </w:r>
      <w:r w:rsidR="007D22A4">
        <w:rPr>
          <w:rFonts w:ascii="Arial" w:hAnsi="Arial" w:cs="Arial"/>
          <w:bCs/>
          <w:sz w:val="22"/>
          <w:szCs w:val="22"/>
        </w:rPr>
        <w:t>s</w:t>
      </w:r>
      <w:r w:rsidR="00E90E53">
        <w:rPr>
          <w:rFonts w:ascii="Arial" w:hAnsi="Arial" w:cs="Arial"/>
          <w:bCs/>
          <w:sz w:val="22"/>
          <w:szCs w:val="22"/>
        </w:rPr>
        <w:t xml:space="preserve">. </w:t>
      </w:r>
      <w:r w:rsidRPr="0043132F">
        <w:rPr>
          <w:rFonts w:ascii="Arial" w:hAnsi="Arial" w:cs="Arial"/>
          <w:bCs/>
          <w:sz w:val="22"/>
          <w:szCs w:val="22"/>
        </w:rPr>
        <w:t xml:space="preserve">For 2018, computer hardware and software are </w:t>
      </w:r>
      <w:r w:rsidR="00E90E53">
        <w:rPr>
          <w:rFonts w:ascii="Arial" w:hAnsi="Arial" w:cs="Arial"/>
          <w:bCs/>
          <w:sz w:val="22"/>
          <w:szCs w:val="22"/>
        </w:rPr>
        <w:t xml:space="preserve">already </w:t>
      </w:r>
      <w:r w:rsidRPr="0043132F">
        <w:rPr>
          <w:rFonts w:ascii="Arial" w:hAnsi="Arial" w:cs="Arial"/>
          <w:bCs/>
          <w:sz w:val="22"/>
          <w:szCs w:val="22"/>
        </w:rPr>
        <w:t>at 61% of budget</w:t>
      </w:r>
      <w:r w:rsidR="00E90E53">
        <w:rPr>
          <w:rFonts w:ascii="Arial" w:hAnsi="Arial" w:cs="Arial"/>
          <w:bCs/>
          <w:sz w:val="22"/>
          <w:szCs w:val="22"/>
        </w:rPr>
        <w:t xml:space="preserve"> though the line item is</w:t>
      </w:r>
      <w:r w:rsidRPr="0043132F">
        <w:rPr>
          <w:rFonts w:ascii="Arial" w:hAnsi="Arial" w:cs="Arial"/>
          <w:bCs/>
          <w:sz w:val="22"/>
          <w:szCs w:val="22"/>
        </w:rPr>
        <w:t xml:space="preserve"> still on target for the year.</w:t>
      </w:r>
    </w:p>
    <w:p w14:paraId="6C06E421" w14:textId="77777777" w:rsidR="0043132F" w:rsidRPr="0043132F" w:rsidRDefault="0043132F" w:rsidP="0061074F">
      <w:pPr>
        <w:rPr>
          <w:rFonts w:ascii="Arial" w:hAnsi="Arial" w:cs="Arial"/>
          <w:bCs/>
          <w:sz w:val="22"/>
          <w:szCs w:val="22"/>
        </w:rPr>
      </w:pPr>
    </w:p>
    <w:p w14:paraId="6E83C0B6" w14:textId="7996B6EF" w:rsidR="0043132F" w:rsidRPr="0043132F" w:rsidRDefault="00E90E53" w:rsidP="0061074F">
      <w:pPr>
        <w:rPr>
          <w:rFonts w:ascii="Arial" w:hAnsi="Arial" w:cs="Arial"/>
          <w:bCs/>
          <w:sz w:val="22"/>
          <w:szCs w:val="22"/>
        </w:rPr>
      </w:pPr>
      <w:r>
        <w:rPr>
          <w:rFonts w:ascii="Arial" w:hAnsi="Arial" w:cs="Arial"/>
          <w:bCs/>
          <w:sz w:val="22"/>
          <w:szCs w:val="22"/>
        </w:rPr>
        <w:t>The membership fees line item is at 66% percent of budget</w:t>
      </w:r>
      <w:r w:rsidR="0043132F" w:rsidRPr="0043132F">
        <w:rPr>
          <w:rFonts w:ascii="Arial" w:hAnsi="Arial" w:cs="Arial"/>
          <w:bCs/>
          <w:sz w:val="22"/>
          <w:szCs w:val="22"/>
        </w:rPr>
        <w:t xml:space="preserve"> because most annual fees</w:t>
      </w:r>
      <w:r w:rsidR="007D22A4">
        <w:rPr>
          <w:rFonts w:ascii="Arial" w:hAnsi="Arial" w:cs="Arial"/>
          <w:bCs/>
          <w:sz w:val="22"/>
          <w:szCs w:val="22"/>
        </w:rPr>
        <w:t xml:space="preserve"> (mostly professional association dues) </w:t>
      </w:r>
      <w:r w:rsidR="0043132F" w:rsidRPr="0043132F">
        <w:rPr>
          <w:rFonts w:ascii="Arial" w:hAnsi="Arial" w:cs="Arial"/>
          <w:bCs/>
          <w:sz w:val="22"/>
          <w:szCs w:val="22"/>
        </w:rPr>
        <w:t>are paid t</w:t>
      </w:r>
      <w:r w:rsidR="007D22A4">
        <w:rPr>
          <w:rFonts w:ascii="Arial" w:hAnsi="Arial" w:cs="Arial"/>
          <w:bCs/>
          <w:sz w:val="22"/>
          <w:szCs w:val="22"/>
        </w:rPr>
        <w:t>he beginning of the year</w:t>
      </w:r>
      <w:r w:rsidR="0043132F" w:rsidRPr="0043132F">
        <w:rPr>
          <w:rFonts w:ascii="Arial" w:hAnsi="Arial" w:cs="Arial"/>
          <w:bCs/>
          <w:sz w:val="22"/>
          <w:szCs w:val="22"/>
        </w:rPr>
        <w:t xml:space="preserve">. </w:t>
      </w:r>
      <w:r w:rsidR="00FC18F5">
        <w:rPr>
          <w:rFonts w:ascii="Arial" w:hAnsi="Arial" w:cs="Arial"/>
          <w:bCs/>
          <w:sz w:val="22"/>
          <w:szCs w:val="22"/>
        </w:rPr>
        <w:t>Tricia Perito</w:t>
      </w:r>
      <w:r w:rsidR="0043132F" w:rsidRPr="0043132F">
        <w:rPr>
          <w:rFonts w:ascii="Arial" w:hAnsi="Arial" w:cs="Arial"/>
          <w:bCs/>
          <w:sz w:val="22"/>
          <w:szCs w:val="22"/>
        </w:rPr>
        <w:t xml:space="preserve"> mentioned that the L</w:t>
      </w:r>
      <w:r w:rsidR="007D22A4">
        <w:rPr>
          <w:rFonts w:ascii="Arial" w:hAnsi="Arial" w:cs="Arial"/>
          <w:bCs/>
          <w:sz w:val="22"/>
          <w:szCs w:val="22"/>
        </w:rPr>
        <w:t>ibrary staff has participated in</w:t>
      </w:r>
      <w:r w:rsidR="0043132F" w:rsidRPr="0043132F">
        <w:rPr>
          <w:rFonts w:ascii="Arial" w:hAnsi="Arial" w:cs="Arial"/>
          <w:bCs/>
          <w:sz w:val="22"/>
          <w:szCs w:val="22"/>
        </w:rPr>
        <w:t xml:space="preserve"> several different trainin</w:t>
      </w:r>
      <w:r w:rsidR="007D22A4">
        <w:rPr>
          <w:rFonts w:ascii="Arial" w:hAnsi="Arial" w:cs="Arial"/>
          <w:bCs/>
          <w:sz w:val="22"/>
          <w:szCs w:val="22"/>
        </w:rPr>
        <w:t xml:space="preserve">gs, many offered by WLS, including a </w:t>
      </w:r>
      <w:r w:rsidR="0043132F" w:rsidRPr="0043132F">
        <w:rPr>
          <w:rFonts w:ascii="Arial" w:hAnsi="Arial" w:cs="Arial"/>
          <w:bCs/>
          <w:sz w:val="22"/>
          <w:szCs w:val="22"/>
        </w:rPr>
        <w:t>free sexual har</w:t>
      </w:r>
      <w:r w:rsidR="007D22A4">
        <w:rPr>
          <w:rFonts w:ascii="Arial" w:hAnsi="Arial" w:cs="Arial"/>
          <w:bCs/>
          <w:sz w:val="22"/>
          <w:szCs w:val="22"/>
        </w:rPr>
        <w:t xml:space="preserve">assment </w:t>
      </w:r>
      <w:r w:rsidR="00D15411">
        <w:rPr>
          <w:rFonts w:ascii="Arial" w:hAnsi="Arial" w:cs="Arial"/>
          <w:bCs/>
          <w:sz w:val="22"/>
          <w:szCs w:val="22"/>
        </w:rPr>
        <w:t>workshop</w:t>
      </w:r>
      <w:r w:rsidR="0043132F" w:rsidRPr="0043132F">
        <w:rPr>
          <w:rFonts w:ascii="Arial" w:hAnsi="Arial" w:cs="Arial"/>
          <w:bCs/>
          <w:sz w:val="22"/>
          <w:szCs w:val="22"/>
        </w:rPr>
        <w:t>.</w:t>
      </w:r>
    </w:p>
    <w:p w14:paraId="70ACD7A9" w14:textId="77777777" w:rsidR="0043132F" w:rsidRPr="0043132F" w:rsidRDefault="0043132F" w:rsidP="0061074F">
      <w:pPr>
        <w:rPr>
          <w:rFonts w:ascii="Arial" w:hAnsi="Arial" w:cs="Arial"/>
          <w:bCs/>
          <w:sz w:val="22"/>
          <w:szCs w:val="22"/>
        </w:rPr>
      </w:pPr>
    </w:p>
    <w:p w14:paraId="21E06BC7" w14:textId="311CAD53" w:rsidR="0043132F" w:rsidRPr="0043132F" w:rsidRDefault="0043132F" w:rsidP="0061074F">
      <w:pPr>
        <w:rPr>
          <w:rFonts w:ascii="Arial" w:hAnsi="Arial" w:cs="Arial"/>
          <w:bCs/>
          <w:sz w:val="22"/>
          <w:szCs w:val="22"/>
        </w:rPr>
      </w:pPr>
      <w:r w:rsidRPr="0043132F">
        <w:rPr>
          <w:rFonts w:ascii="Arial" w:hAnsi="Arial" w:cs="Arial"/>
          <w:bCs/>
          <w:sz w:val="22"/>
          <w:szCs w:val="22"/>
        </w:rPr>
        <w:t>T</w:t>
      </w:r>
      <w:r w:rsidR="007D22A4">
        <w:rPr>
          <w:rFonts w:ascii="Arial" w:hAnsi="Arial" w:cs="Arial"/>
          <w:bCs/>
          <w:sz w:val="22"/>
          <w:szCs w:val="22"/>
        </w:rPr>
        <w:t>he programs budget includes</w:t>
      </w:r>
      <w:r w:rsidRPr="0043132F">
        <w:rPr>
          <w:rFonts w:ascii="Arial" w:hAnsi="Arial" w:cs="Arial"/>
          <w:bCs/>
          <w:sz w:val="22"/>
          <w:szCs w:val="22"/>
        </w:rPr>
        <w:t xml:space="preserve"> for the museum pass program, which is paid upfront at the beginning of the year.</w:t>
      </w:r>
    </w:p>
    <w:p w14:paraId="70F4CABB" w14:textId="77777777" w:rsidR="0043132F" w:rsidRPr="0043132F" w:rsidRDefault="0043132F" w:rsidP="0061074F">
      <w:pPr>
        <w:rPr>
          <w:rFonts w:ascii="Arial" w:hAnsi="Arial" w:cs="Arial"/>
          <w:bCs/>
          <w:sz w:val="22"/>
          <w:szCs w:val="22"/>
        </w:rPr>
      </w:pPr>
    </w:p>
    <w:p w14:paraId="2C6618BD" w14:textId="1270B506" w:rsidR="0043132F" w:rsidRDefault="0043132F" w:rsidP="0061074F">
      <w:pPr>
        <w:rPr>
          <w:rFonts w:ascii="Arial" w:hAnsi="Arial" w:cs="Arial"/>
          <w:bCs/>
          <w:sz w:val="22"/>
          <w:szCs w:val="22"/>
        </w:rPr>
      </w:pPr>
      <w:r w:rsidRPr="0043132F">
        <w:rPr>
          <w:rFonts w:ascii="Arial" w:hAnsi="Arial" w:cs="Arial"/>
          <w:bCs/>
          <w:sz w:val="22"/>
          <w:szCs w:val="22"/>
        </w:rPr>
        <w:t xml:space="preserve">Samm </w:t>
      </w:r>
      <w:r w:rsidR="00A7215E">
        <w:rPr>
          <w:rFonts w:ascii="Arial" w:hAnsi="Arial" w:cs="Arial"/>
          <w:bCs/>
          <w:sz w:val="22"/>
          <w:szCs w:val="22"/>
        </w:rPr>
        <w:t xml:space="preserve">Hinton </w:t>
      </w:r>
      <w:r w:rsidRPr="0043132F">
        <w:rPr>
          <w:rFonts w:ascii="Arial" w:hAnsi="Arial" w:cs="Arial"/>
          <w:bCs/>
          <w:sz w:val="22"/>
          <w:szCs w:val="22"/>
        </w:rPr>
        <w:t>brought up that the Library is moving from cash to accrual</w:t>
      </w:r>
      <w:r w:rsidR="007D22A4">
        <w:rPr>
          <w:rFonts w:ascii="Arial" w:hAnsi="Arial" w:cs="Arial"/>
          <w:bCs/>
          <w:sz w:val="22"/>
          <w:szCs w:val="22"/>
        </w:rPr>
        <w:t xml:space="preserve"> basis</w:t>
      </w:r>
      <w:r w:rsidRPr="0043132F">
        <w:rPr>
          <w:rFonts w:ascii="Arial" w:hAnsi="Arial" w:cs="Arial"/>
          <w:bCs/>
          <w:sz w:val="22"/>
          <w:szCs w:val="22"/>
        </w:rPr>
        <w:t xml:space="preserve">. Samm advises we have someone like </w:t>
      </w:r>
      <w:r w:rsidR="00D15411">
        <w:rPr>
          <w:rFonts w:ascii="Arial" w:hAnsi="Arial" w:cs="Arial"/>
          <w:bCs/>
          <w:sz w:val="22"/>
          <w:szCs w:val="22"/>
        </w:rPr>
        <w:t xml:space="preserve">the Library’s auditor, </w:t>
      </w:r>
      <w:r w:rsidRPr="0043132F">
        <w:rPr>
          <w:rFonts w:ascii="Arial" w:hAnsi="Arial" w:cs="Arial"/>
          <w:bCs/>
          <w:sz w:val="22"/>
          <w:szCs w:val="22"/>
        </w:rPr>
        <w:t>Chris Montgomery</w:t>
      </w:r>
      <w:r w:rsidR="00D15411">
        <w:rPr>
          <w:rFonts w:ascii="Arial" w:hAnsi="Arial" w:cs="Arial"/>
          <w:bCs/>
          <w:sz w:val="22"/>
          <w:szCs w:val="22"/>
        </w:rPr>
        <w:t>,</w:t>
      </w:r>
      <w:r w:rsidRPr="0043132F">
        <w:rPr>
          <w:rFonts w:ascii="Arial" w:hAnsi="Arial" w:cs="Arial"/>
          <w:bCs/>
          <w:sz w:val="22"/>
          <w:szCs w:val="22"/>
        </w:rPr>
        <w:t xml:space="preserve"> </w:t>
      </w:r>
      <w:r w:rsidR="00E90E53">
        <w:rPr>
          <w:rFonts w:ascii="Arial" w:hAnsi="Arial" w:cs="Arial"/>
          <w:bCs/>
          <w:sz w:val="22"/>
          <w:szCs w:val="22"/>
        </w:rPr>
        <w:t>supervise this</w:t>
      </w:r>
      <w:r w:rsidR="007D22A4">
        <w:rPr>
          <w:rFonts w:ascii="Arial" w:hAnsi="Arial" w:cs="Arial"/>
          <w:bCs/>
          <w:sz w:val="22"/>
          <w:szCs w:val="22"/>
        </w:rPr>
        <w:t xml:space="preserve"> transition so the Library’s bookkeeper</w:t>
      </w:r>
      <w:r w:rsidRPr="0043132F">
        <w:rPr>
          <w:rFonts w:ascii="Arial" w:hAnsi="Arial" w:cs="Arial"/>
          <w:bCs/>
          <w:sz w:val="22"/>
          <w:szCs w:val="22"/>
        </w:rPr>
        <w:t xml:space="preserve"> is comfortable in time </w:t>
      </w:r>
      <w:r w:rsidR="00711968">
        <w:rPr>
          <w:rFonts w:ascii="Arial" w:hAnsi="Arial" w:cs="Arial"/>
          <w:bCs/>
          <w:sz w:val="22"/>
          <w:szCs w:val="22"/>
        </w:rPr>
        <w:t xml:space="preserve">for the </w:t>
      </w:r>
      <w:r w:rsidR="00E90E53">
        <w:rPr>
          <w:rFonts w:ascii="Arial" w:hAnsi="Arial" w:cs="Arial"/>
          <w:bCs/>
          <w:sz w:val="22"/>
          <w:szCs w:val="22"/>
        </w:rPr>
        <w:t xml:space="preserve">planned </w:t>
      </w:r>
      <w:r w:rsidR="00711968">
        <w:rPr>
          <w:rFonts w:ascii="Arial" w:hAnsi="Arial" w:cs="Arial"/>
          <w:bCs/>
          <w:sz w:val="22"/>
          <w:szCs w:val="22"/>
        </w:rPr>
        <w:t>transition</w:t>
      </w:r>
      <w:r w:rsidRPr="0043132F">
        <w:rPr>
          <w:rFonts w:ascii="Arial" w:hAnsi="Arial" w:cs="Arial"/>
          <w:bCs/>
          <w:sz w:val="22"/>
          <w:szCs w:val="22"/>
        </w:rPr>
        <w:t xml:space="preserve">. </w:t>
      </w:r>
    </w:p>
    <w:p w14:paraId="4887E7EF" w14:textId="77777777" w:rsidR="0043132F" w:rsidRDefault="0043132F" w:rsidP="0061074F">
      <w:pPr>
        <w:rPr>
          <w:rFonts w:ascii="Arial" w:hAnsi="Arial" w:cs="Arial"/>
          <w:bCs/>
          <w:sz w:val="22"/>
          <w:szCs w:val="22"/>
        </w:rPr>
      </w:pPr>
    </w:p>
    <w:p w14:paraId="20D99597" w14:textId="70EC9E1F" w:rsidR="0043132F" w:rsidRDefault="0043132F" w:rsidP="0061074F">
      <w:pPr>
        <w:rPr>
          <w:rFonts w:ascii="Arial" w:hAnsi="Arial" w:cs="Arial"/>
          <w:bCs/>
          <w:sz w:val="22"/>
          <w:szCs w:val="22"/>
        </w:rPr>
      </w:pPr>
      <w:r>
        <w:rPr>
          <w:rFonts w:ascii="Arial" w:hAnsi="Arial" w:cs="Arial"/>
          <w:bCs/>
          <w:sz w:val="22"/>
          <w:szCs w:val="22"/>
        </w:rPr>
        <w:t>Sandy</w:t>
      </w:r>
      <w:r w:rsidR="000C0D7D">
        <w:rPr>
          <w:rFonts w:ascii="Arial" w:hAnsi="Arial" w:cs="Arial"/>
          <w:bCs/>
          <w:sz w:val="22"/>
          <w:szCs w:val="22"/>
        </w:rPr>
        <w:t xml:space="preserve"> Angevine</w:t>
      </w:r>
      <w:r>
        <w:rPr>
          <w:rFonts w:ascii="Arial" w:hAnsi="Arial" w:cs="Arial"/>
          <w:bCs/>
          <w:sz w:val="22"/>
          <w:szCs w:val="22"/>
        </w:rPr>
        <w:t xml:space="preserve"> </w:t>
      </w:r>
      <w:r w:rsidR="00E90E53">
        <w:rPr>
          <w:rFonts w:ascii="Arial" w:hAnsi="Arial" w:cs="Arial"/>
          <w:bCs/>
          <w:sz w:val="22"/>
          <w:szCs w:val="22"/>
        </w:rPr>
        <w:t>noted that we may want to consider putting a</w:t>
      </w:r>
      <w:r>
        <w:rPr>
          <w:rFonts w:ascii="Arial" w:hAnsi="Arial" w:cs="Arial"/>
          <w:bCs/>
          <w:sz w:val="22"/>
          <w:szCs w:val="22"/>
        </w:rPr>
        <w:t xml:space="preserve"> project </w:t>
      </w:r>
      <w:r w:rsidR="00711968">
        <w:rPr>
          <w:rFonts w:ascii="Arial" w:hAnsi="Arial" w:cs="Arial"/>
          <w:bCs/>
          <w:sz w:val="22"/>
          <w:szCs w:val="22"/>
        </w:rPr>
        <w:t xml:space="preserve">plan </w:t>
      </w:r>
      <w:r>
        <w:rPr>
          <w:rFonts w:ascii="Arial" w:hAnsi="Arial" w:cs="Arial"/>
          <w:bCs/>
          <w:sz w:val="22"/>
          <w:szCs w:val="22"/>
        </w:rPr>
        <w:t>together</w:t>
      </w:r>
      <w:r w:rsidR="00E90E53">
        <w:rPr>
          <w:rFonts w:ascii="Arial" w:hAnsi="Arial" w:cs="Arial"/>
          <w:bCs/>
          <w:sz w:val="22"/>
          <w:szCs w:val="22"/>
        </w:rPr>
        <w:t xml:space="preserve"> to help with this transition.</w:t>
      </w:r>
    </w:p>
    <w:p w14:paraId="564C8C8F" w14:textId="77777777" w:rsidR="0043132F" w:rsidRDefault="0043132F" w:rsidP="0061074F">
      <w:pPr>
        <w:rPr>
          <w:rFonts w:ascii="Arial" w:hAnsi="Arial" w:cs="Arial"/>
          <w:bCs/>
          <w:sz w:val="22"/>
          <w:szCs w:val="22"/>
        </w:rPr>
      </w:pPr>
    </w:p>
    <w:p w14:paraId="472BA7B8" w14:textId="473C8346" w:rsidR="0043132F" w:rsidRDefault="00FC18F5" w:rsidP="0061074F">
      <w:pPr>
        <w:rPr>
          <w:rFonts w:ascii="Arial" w:hAnsi="Arial" w:cs="Arial"/>
          <w:bCs/>
          <w:sz w:val="22"/>
          <w:szCs w:val="22"/>
        </w:rPr>
      </w:pPr>
      <w:r>
        <w:rPr>
          <w:rFonts w:ascii="Arial" w:hAnsi="Arial" w:cs="Arial"/>
          <w:bCs/>
          <w:sz w:val="22"/>
          <w:szCs w:val="22"/>
        </w:rPr>
        <w:t>Catherine Campbell</w:t>
      </w:r>
      <w:r w:rsidR="0043132F">
        <w:rPr>
          <w:rFonts w:ascii="Arial" w:hAnsi="Arial" w:cs="Arial"/>
          <w:bCs/>
          <w:sz w:val="22"/>
          <w:szCs w:val="22"/>
        </w:rPr>
        <w:t xml:space="preserve"> made a motion to approve the financials and </w:t>
      </w:r>
      <w:r>
        <w:rPr>
          <w:rFonts w:ascii="Arial" w:hAnsi="Arial" w:cs="Arial"/>
          <w:bCs/>
          <w:sz w:val="22"/>
          <w:szCs w:val="22"/>
        </w:rPr>
        <w:t>Jennifer DeLeonardo</w:t>
      </w:r>
      <w:r w:rsidR="0043132F">
        <w:rPr>
          <w:rFonts w:ascii="Arial" w:hAnsi="Arial" w:cs="Arial"/>
          <w:bCs/>
          <w:sz w:val="22"/>
          <w:szCs w:val="22"/>
        </w:rPr>
        <w:t xml:space="preserve"> seconded. The financials were approved unanimously.</w:t>
      </w:r>
    </w:p>
    <w:p w14:paraId="70CE0D1D" w14:textId="77777777" w:rsidR="0043132F" w:rsidRDefault="0043132F" w:rsidP="0061074F">
      <w:pPr>
        <w:rPr>
          <w:rFonts w:ascii="Arial" w:hAnsi="Arial" w:cs="Arial"/>
          <w:bCs/>
          <w:sz w:val="22"/>
          <w:szCs w:val="22"/>
        </w:rPr>
      </w:pPr>
    </w:p>
    <w:p w14:paraId="1CF0A8F8" w14:textId="77777777" w:rsidR="0043132F" w:rsidRDefault="0043132F" w:rsidP="0061074F">
      <w:pPr>
        <w:rPr>
          <w:rFonts w:ascii="Arial" w:hAnsi="Arial" w:cs="Arial"/>
          <w:b/>
          <w:bCs/>
          <w:sz w:val="22"/>
          <w:szCs w:val="22"/>
        </w:rPr>
      </w:pPr>
    </w:p>
    <w:p w14:paraId="68EA05C4" w14:textId="3BA93D34" w:rsidR="0043132F" w:rsidRDefault="0043132F" w:rsidP="00711968">
      <w:pPr>
        <w:outlineLvl w:val="0"/>
        <w:rPr>
          <w:rFonts w:ascii="Arial" w:hAnsi="Arial" w:cs="Arial"/>
          <w:b/>
          <w:bCs/>
          <w:sz w:val="22"/>
          <w:szCs w:val="22"/>
        </w:rPr>
      </w:pPr>
      <w:r>
        <w:rPr>
          <w:rFonts w:ascii="Arial" w:hAnsi="Arial" w:cs="Arial"/>
          <w:b/>
          <w:bCs/>
          <w:sz w:val="22"/>
          <w:szCs w:val="22"/>
        </w:rPr>
        <w:t>Annual Report</w:t>
      </w:r>
      <w:r w:rsidR="00000B37">
        <w:rPr>
          <w:rFonts w:ascii="Arial" w:hAnsi="Arial" w:cs="Arial"/>
          <w:b/>
          <w:bCs/>
          <w:sz w:val="22"/>
          <w:szCs w:val="22"/>
        </w:rPr>
        <w:t xml:space="preserve"> and Action Item</w:t>
      </w:r>
    </w:p>
    <w:p w14:paraId="0322C20A" w14:textId="727C0B01" w:rsidR="0043132F" w:rsidRDefault="00FC18F5" w:rsidP="0061074F">
      <w:pPr>
        <w:rPr>
          <w:rFonts w:ascii="Arial" w:hAnsi="Arial" w:cs="Arial"/>
          <w:bCs/>
          <w:sz w:val="22"/>
          <w:szCs w:val="22"/>
        </w:rPr>
      </w:pPr>
      <w:r>
        <w:rPr>
          <w:rFonts w:ascii="Arial" w:hAnsi="Arial" w:cs="Arial"/>
          <w:bCs/>
          <w:sz w:val="22"/>
          <w:szCs w:val="22"/>
        </w:rPr>
        <w:t>Tricia Perito</w:t>
      </w:r>
      <w:r w:rsidR="0043132F">
        <w:rPr>
          <w:rFonts w:ascii="Arial" w:hAnsi="Arial" w:cs="Arial"/>
          <w:bCs/>
          <w:sz w:val="22"/>
          <w:szCs w:val="22"/>
        </w:rPr>
        <w:t xml:space="preserve"> reviewed the</w:t>
      </w:r>
      <w:r w:rsidR="00E90E53">
        <w:rPr>
          <w:rFonts w:ascii="Arial" w:hAnsi="Arial" w:cs="Arial"/>
          <w:bCs/>
          <w:sz w:val="22"/>
          <w:szCs w:val="22"/>
        </w:rPr>
        <w:t xml:space="preserve"> draft of the</w:t>
      </w:r>
      <w:r w:rsidR="0043132F">
        <w:rPr>
          <w:rFonts w:ascii="Arial" w:hAnsi="Arial" w:cs="Arial"/>
          <w:bCs/>
          <w:sz w:val="22"/>
          <w:szCs w:val="22"/>
        </w:rPr>
        <w:t xml:space="preserve"> annual report and inquired if there were any questions </w:t>
      </w:r>
      <w:r w:rsidR="00E90E53">
        <w:rPr>
          <w:rFonts w:ascii="Arial" w:hAnsi="Arial" w:cs="Arial"/>
          <w:bCs/>
          <w:sz w:val="22"/>
          <w:szCs w:val="22"/>
        </w:rPr>
        <w:t xml:space="preserve">on any sections. </w:t>
      </w:r>
      <w:r w:rsidR="0043132F">
        <w:rPr>
          <w:rFonts w:ascii="Arial" w:hAnsi="Arial" w:cs="Arial"/>
          <w:bCs/>
          <w:sz w:val="22"/>
          <w:szCs w:val="22"/>
        </w:rPr>
        <w:t>This report is sent to Albany annually.</w:t>
      </w:r>
    </w:p>
    <w:p w14:paraId="677E0649" w14:textId="77777777" w:rsidR="0043132F" w:rsidRDefault="0043132F" w:rsidP="0061074F">
      <w:pPr>
        <w:rPr>
          <w:rFonts w:ascii="Arial" w:hAnsi="Arial" w:cs="Arial"/>
          <w:bCs/>
          <w:sz w:val="22"/>
          <w:szCs w:val="22"/>
        </w:rPr>
      </w:pPr>
    </w:p>
    <w:p w14:paraId="439416A4" w14:textId="1BD5174A" w:rsidR="0043132F" w:rsidRDefault="00FC18F5" w:rsidP="0061074F">
      <w:pPr>
        <w:rPr>
          <w:rFonts w:ascii="Arial" w:hAnsi="Arial" w:cs="Arial"/>
          <w:bCs/>
          <w:sz w:val="22"/>
          <w:szCs w:val="22"/>
        </w:rPr>
      </w:pPr>
      <w:r>
        <w:rPr>
          <w:rFonts w:ascii="Arial" w:hAnsi="Arial" w:cs="Arial"/>
          <w:bCs/>
          <w:sz w:val="22"/>
          <w:szCs w:val="22"/>
        </w:rPr>
        <w:t>Catherine Campbell</w:t>
      </w:r>
      <w:r w:rsidR="0043132F">
        <w:rPr>
          <w:rFonts w:ascii="Arial" w:hAnsi="Arial" w:cs="Arial"/>
          <w:bCs/>
          <w:sz w:val="22"/>
          <w:szCs w:val="22"/>
        </w:rPr>
        <w:t xml:space="preserve"> asked about </w:t>
      </w:r>
      <w:r w:rsidR="00B37AB1">
        <w:rPr>
          <w:rFonts w:ascii="Arial" w:hAnsi="Arial" w:cs="Arial"/>
          <w:bCs/>
          <w:sz w:val="22"/>
          <w:szCs w:val="22"/>
        </w:rPr>
        <w:t xml:space="preserve">the decrease in </w:t>
      </w:r>
      <w:r w:rsidR="0043132F">
        <w:rPr>
          <w:rFonts w:ascii="Arial" w:hAnsi="Arial" w:cs="Arial"/>
          <w:bCs/>
          <w:sz w:val="22"/>
          <w:szCs w:val="22"/>
        </w:rPr>
        <w:t>line item 2</w:t>
      </w:r>
      <w:r w:rsidR="00B37AB1">
        <w:rPr>
          <w:rFonts w:ascii="Arial" w:hAnsi="Arial" w:cs="Arial"/>
          <w:bCs/>
          <w:sz w:val="22"/>
          <w:szCs w:val="22"/>
        </w:rPr>
        <w:t>.</w:t>
      </w:r>
      <w:r w:rsidR="0043132F">
        <w:rPr>
          <w:rFonts w:ascii="Arial" w:hAnsi="Arial" w:cs="Arial"/>
          <w:bCs/>
          <w:sz w:val="22"/>
          <w:szCs w:val="22"/>
        </w:rPr>
        <w:t xml:space="preserve">17 </w:t>
      </w:r>
      <w:r w:rsidR="00B37AB1">
        <w:rPr>
          <w:rFonts w:ascii="Arial" w:hAnsi="Arial" w:cs="Arial"/>
          <w:bCs/>
          <w:sz w:val="22"/>
          <w:szCs w:val="22"/>
        </w:rPr>
        <w:t>(Audio-Downloadable units)</w:t>
      </w:r>
      <w:r w:rsidR="0043132F">
        <w:rPr>
          <w:rFonts w:ascii="Arial" w:hAnsi="Arial" w:cs="Arial"/>
          <w:bCs/>
          <w:sz w:val="22"/>
          <w:szCs w:val="22"/>
        </w:rPr>
        <w:t xml:space="preserve">. </w:t>
      </w:r>
      <w:r>
        <w:rPr>
          <w:rFonts w:ascii="Arial" w:hAnsi="Arial" w:cs="Arial"/>
          <w:bCs/>
          <w:sz w:val="22"/>
          <w:szCs w:val="22"/>
        </w:rPr>
        <w:t>Tricia Perito</w:t>
      </w:r>
      <w:r w:rsidR="0043132F">
        <w:rPr>
          <w:rFonts w:ascii="Arial" w:hAnsi="Arial" w:cs="Arial"/>
          <w:bCs/>
          <w:sz w:val="22"/>
          <w:szCs w:val="22"/>
        </w:rPr>
        <w:t xml:space="preserve"> said that the definition of electronic resources </w:t>
      </w:r>
      <w:r w:rsidR="00B37AB1">
        <w:rPr>
          <w:rFonts w:ascii="Arial" w:hAnsi="Arial" w:cs="Arial"/>
          <w:bCs/>
          <w:sz w:val="22"/>
          <w:szCs w:val="22"/>
        </w:rPr>
        <w:t>has been changed</w:t>
      </w:r>
      <w:r w:rsidR="0043132F">
        <w:rPr>
          <w:rFonts w:ascii="Arial" w:hAnsi="Arial" w:cs="Arial"/>
          <w:bCs/>
          <w:sz w:val="22"/>
          <w:szCs w:val="22"/>
        </w:rPr>
        <w:t xml:space="preserve">, which </w:t>
      </w:r>
      <w:r w:rsidR="00F82795">
        <w:rPr>
          <w:rFonts w:ascii="Arial" w:hAnsi="Arial" w:cs="Arial"/>
          <w:bCs/>
          <w:sz w:val="22"/>
          <w:szCs w:val="22"/>
        </w:rPr>
        <w:t xml:space="preserve">is reflected in the numbers reported this year. The notes section that </w:t>
      </w:r>
      <w:r>
        <w:rPr>
          <w:rFonts w:ascii="Arial" w:hAnsi="Arial" w:cs="Arial"/>
          <w:bCs/>
          <w:sz w:val="22"/>
          <w:szCs w:val="22"/>
        </w:rPr>
        <w:t>Tricia Perito</w:t>
      </w:r>
      <w:r w:rsidR="00F82795">
        <w:rPr>
          <w:rFonts w:ascii="Arial" w:hAnsi="Arial" w:cs="Arial"/>
          <w:bCs/>
          <w:sz w:val="22"/>
          <w:szCs w:val="22"/>
        </w:rPr>
        <w:t xml:space="preserve"> has compiled made note of this change in electronic holdings and will be submitted with report.</w:t>
      </w:r>
    </w:p>
    <w:p w14:paraId="3A5F97BE" w14:textId="77777777" w:rsidR="00F82795" w:rsidRDefault="00F82795" w:rsidP="0061074F">
      <w:pPr>
        <w:rPr>
          <w:rFonts w:ascii="Arial" w:hAnsi="Arial" w:cs="Arial"/>
          <w:bCs/>
          <w:sz w:val="22"/>
          <w:szCs w:val="22"/>
        </w:rPr>
      </w:pPr>
    </w:p>
    <w:p w14:paraId="2D553868" w14:textId="5343C6B8" w:rsidR="00F82795" w:rsidRDefault="00FC18F5" w:rsidP="0061074F">
      <w:pPr>
        <w:rPr>
          <w:rFonts w:ascii="Arial" w:hAnsi="Arial" w:cs="Arial"/>
          <w:bCs/>
          <w:sz w:val="22"/>
          <w:szCs w:val="22"/>
        </w:rPr>
      </w:pPr>
      <w:r>
        <w:rPr>
          <w:rFonts w:ascii="Arial" w:hAnsi="Arial" w:cs="Arial"/>
          <w:bCs/>
          <w:sz w:val="22"/>
          <w:szCs w:val="22"/>
        </w:rPr>
        <w:t>Tricia Perito</w:t>
      </w:r>
      <w:r w:rsidR="00F82795">
        <w:rPr>
          <w:rFonts w:ascii="Arial" w:hAnsi="Arial" w:cs="Arial"/>
          <w:bCs/>
          <w:sz w:val="22"/>
          <w:szCs w:val="22"/>
        </w:rPr>
        <w:t xml:space="preserve"> also mentioned that in some of the cases, the numbers are a best estimate, and not exact. </w:t>
      </w:r>
    </w:p>
    <w:p w14:paraId="3961AA67" w14:textId="77777777" w:rsidR="00F82795" w:rsidRDefault="00F82795" w:rsidP="0061074F">
      <w:pPr>
        <w:rPr>
          <w:rFonts w:ascii="Arial" w:hAnsi="Arial" w:cs="Arial"/>
          <w:bCs/>
          <w:sz w:val="22"/>
          <w:szCs w:val="22"/>
        </w:rPr>
      </w:pPr>
    </w:p>
    <w:p w14:paraId="217E4187" w14:textId="3064EB26" w:rsidR="00F82795" w:rsidRDefault="00F82795" w:rsidP="0061074F">
      <w:pPr>
        <w:rPr>
          <w:rFonts w:ascii="Arial" w:hAnsi="Arial" w:cs="Arial"/>
          <w:bCs/>
          <w:sz w:val="22"/>
          <w:szCs w:val="22"/>
        </w:rPr>
      </w:pPr>
      <w:r>
        <w:rPr>
          <w:rFonts w:ascii="Arial" w:hAnsi="Arial" w:cs="Arial"/>
          <w:bCs/>
          <w:sz w:val="22"/>
          <w:szCs w:val="22"/>
        </w:rPr>
        <w:t xml:space="preserve">Sandy </w:t>
      </w:r>
      <w:r w:rsidR="00B37AB1">
        <w:rPr>
          <w:rFonts w:ascii="Arial" w:hAnsi="Arial" w:cs="Arial"/>
          <w:bCs/>
          <w:sz w:val="22"/>
          <w:szCs w:val="22"/>
        </w:rPr>
        <w:t xml:space="preserve">noted </w:t>
      </w:r>
      <w:r>
        <w:rPr>
          <w:rFonts w:ascii="Arial" w:hAnsi="Arial" w:cs="Arial"/>
          <w:bCs/>
          <w:sz w:val="22"/>
          <w:szCs w:val="22"/>
        </w:rPr>
        <w:t xml:space="preserve">that we may want </w:t>
      </w:r>
      <w:r w:rsidR="00B37AB1">
        <w:rPr>
          <w:rFonts w:ascii="Arial" w:hAnsi="Arial" w:cs="Arial"/>
          <w:bCs/>
          <w:sz w:val="22"/>
          <w:szCs w:val="22"/>
        </w:rPr>
        <w:t xml:space="preserve">begin </w:t>
      </w:r>
      <w:r>
        <w:rPr>
          <w:rFonts w:ascii="Arial" w:hAnsi="Arial" w:cs="Arial"/>
          <w:bCs/>
          <w:sz w:val="22"/>
          <w:szCs w:val="22"/>
        </w:rPr>
        <w:t xml:space="preserve">to document things that we know will be repeated on next year’s annual report, so that when it comes time to generate, it will be </w:t>
      </w:r>
      <w:r w:rsidR="00B37AB1">
        <w:rPr>
          <w:rFonts w:ascii="Arial" w:hAnsi="Arial" w:cs="Arial"/>
          <w:bCs/>
          <w:sz w:val="22"/>
          <w:szCs w:val="22"/>
        </w:rPr>
        <w:t>easier</w:t>
      </w:r>
      <w:r>
        <w:rPr>
          <w:rFonts w:ascii="Arial" w:hAnsi="Arial" w:cs="Arial"/>
          <w:bCs/>
          <w:sz w:val="22"/>
          <w:szCs w:val="22"/>
        </w:rPr>
        <w:t xml:space="preserve">. </w:t>
      </w:r>
      <w:r w:rsidR="00FC18F5">
        <w:rPr>
          <w:rFonts w:ascii="Arial" w:hAnsi="Arial" w:cs="Arial"/>
          <w:bCs/>
          <w:sz w:val="22"/>
          <w:szCs w:val="22"/>
        </w:rPr>
        <w:t>Tricia Perito</w:t>
      </w:r>
      <w:r>
        <w:rPr>
          <w:rFonts w:ascii="Arial" w:hAnsi="Arial" w:cs="Arial"/>
          <w:bCs/>
          <w:sz w:val="22"/>
          <w:szCs w:val="22"/>
        </w:rPr>
        <w:t xml:space="preserve"> said the most time-consuming part is the financial portion. Sandy asked if that is something we could do</w:t>
      </w:r>
      <w:r w:rsidR="00C65C29">
        <w:rPr>
          <w:rFonts w:ascii="Arial" w:hAnsi="Arial" w:cs="Arial"/>
          <w:bCs/>
          <w:sz w:val="22"/>
          <w:szCs w:val="22"/>
        </w:rPr>
        <w:t>cument</w:t>
      </w:r>
      <w:r>
        <w:rPr>
          <w:rFonts w:ascii="Arial" w:hAnsi="Arial" w:cs="Arial"/>
          <w:bCs/>
          <w:sz w:val="22"/>
          <w:szCs w:val="22"/>
        </w:rPr>
        <w:t xml:space="preserve"> over the course of the year in order to make that process easier. Keith said that </w:t>
      </w:r>
      <w:r w:rsidR="00C65C29">
        <w:rPr>
          <w:rFonts w:ascii="Arial" w:hAnsi="Arial" w:cs="Arial"/>
          <w:bCs/>
          <w:sz w:val="22"/>
          <w:szCs w:val="22"/>
        </w:rPr>
        <w:t xml:space="preserve">he </w:t>
      </w:r>
      <w:r>
        <w:rPr>
          <w:rFonts w:ascii="Arial" w:hAnsi="Arial" w:cs="Arial"/>
          <w:bCs/>
          <w:sz w:val="22"/>
          <w:szCs w:val="22"/>
        </w:rPr>
        <w:t xml:space="preserve">may be able to help with this process, and he can work with </w:t>
      </w:r>
      <w:r w:rsidR="00FC18F5">
        <w:rPr>
          <w:rFonts w:ascii="Arial" w:hAnsi="Arial" w:cs="Arial"/>
          <w:bCs/>
          <w:sz w:val="22"/>
          <w:szCs w:val="22"/>
        </w:rPr>
        <w:t>Tricia Perito</w:t>
      </w:r>
      <w:r>
        <w:rPr>
          <w:rFonts w:ascii="Arial" w:hAnsi="Arial" w:cs="Arial"/>
          <w:bCs/>
          <w:sz w:val="22"/>
          <w:szCs w:val="22"/>
        </w:rPr>
        <w:t xml:space="preserve"> to map the financials to the information needed for the annual report.</w:t>
      </w:r>
    </w:p>
    <w:p w14:paraId="1362AD30" w14:textId="77777777" w:rsidR="00F82795" w:rsidRDefault="00F82795" w:rsidP="0061074F">
      <w:pPr>
        <w:rPr>
          <w:rFonts w:ascii="Arial" w:hAnsi="Arial" w:cs="Arial"/>
          <w:bCs/>
          <w:sz w:val="22"/>
          <w:szCs w:val="22"/>
        </w:rPr>
      </w:pPr>
    </w:p>
    <w:p w14:paraId="0D6889AC" w14:textId="03D2D510" w:rsidR="00F82795" w:rsidRDefault="00FC18F5" w:rsidP="0061074F">
      <w:pPr>
        <w:rPr>
          <w:rFonts w:ascii="Arial" w:hAnsi="Arial" w:cs="Arial"/>
          <w:bCs/>
          <w:sz w:val="22"/>
          <w:szCs w:val="22"/>
        </w:rPr>
      </w:pPr>
      <w:r>
        <w:rPr>
          <w:rFonts w:ascii="Arial" w:hAnsi="Arial" w:cs="Arial"/>
          <w:bCs/>
          <w:sz w:val="22"/>
          <w:szCs w:val="22"/>
        </w:rPr>
        <w:t>Tricia Perito</w:t>
      </w:r>
      <w:r w:rsidR="00F82795">
        <w:rPr>
          <w:rFonts w:ascii="Arial" w:hAnsi="Arial" w:cs="Arial"/>
          <w:bCs/>
          <w:sz w:val="22"/>
          <w:szCs w:val="22"/>
        </w:rPr>
        <w:t xml:space="preserve"> said getting through the financial</w:t>
      </w:r>
      <w:r w:rsidR="00D15411">
        <w:rPr>
          <w:rFonts w:ascii="Arial" w:hAnsi="Arial" w:cs="Arial"/>
          <w:bCs/>
          <w:sz w:val="22"/>
          <w:szCs w:val="22"/>
        </w:rPr>
        <w:t xml:space="preserve"> section of the report</w:t>
      </w:r>
      <w:r w:rsidR="00F82795">
        <w:rPr>
          <w:rFonts w:ascii="Arial" w:hAnsi="Arial" w:cs="Arial"/>
          <w:bCs/>
          <w:sz w:val="22"/>
          <w:szCs w:val="22"/>
        </w:rPr>
        <w:t xml:space="preserve"> takes a week or two</w:t>
      </w:r>
      <w:r w:rsidR="00D15411">
        <w:rPr>
          <w:rFonts w:ascii="Arial" w:hAnsi="Arial" w:cs="Arial"/>
          <w:bCs/>
          <w:sz w:val="22"/>
          <w:szCs w:val="22"/>
        </w:rPr>
        <w:t xml:space="preserve"> unless it balances quickly</w:t>
      </w:r>
      <w:r w:rsidR="00F82795">
        <w:rPr>
          <w:rFonts w:ascii="Arial" w:hAnsi="Arial" w:cs="Arial"/>
          <w:bCs/>
          <w:sz w:val="22"/>
          <w:szCs w:val="22"/>
        </w:rPr>
        <w:t xml:space="preserve">, so the hope is that this new process can </w:t>
      </w:r>
      <w:r w:rsidR="00D15411">
        <w:rPr>
          <w:rFonts w:ascii="Arial" w:hAnsi="Arial" w:cs="Arial"/>
          <w:bCs/>
          <w:sz w:val="22"/>
          <w:szCs w:val="22"/>
        </w:rPr>
        <w:t>illuminate the need to reassemble the financials to fit the report</w:t>
      </w:r>
      <w:r w:rsidR="00F82795">
        <w:rPr>
          <w:rFonts w:ascii="Arial" w:hAnsi="Arial" w:cs="Arial"/>
          <w:bCs/>
          <w:sz w:val="22"/>
          <w:szCs w:val="22"/>
        </w:rPr>
        <w:t xml:space="preserve">. </w:t>
      </w:r>
      <w:r>
        <w:rPr>
          <w:rFonts w:ascii="Arial" w:hAnsi="Arial" w:cs="Arial"/>
          <w:bCs/>
          <w:sz w:val="22"/>
          <w:szCs w:val="22"/>
        </w:rPr>
        <w:t>Tricia Perito</w:t>
      </w:r>
      <w:r w:rsidR="00F82795">
        <w:rPr>
          <w:rFonts w:ascii="Arial" w:hAnsi="Arial" w:cs="Arial"/>
          <w:bCs/>
          <w:sz w:val="22"/>
          <w:szCs w:val="22"/>
        </w:rPr>
        <w:t xml:space="preserve"> will work with Keith to help develop this for next year.</w:t>
      </w:r>
    </w:p>
    <w:p w14:paraId="7E7634D7" w14:textId="77777777" w:rsidR="00F82795" w:rsidRDefault="00F82795" w:rsidP="0061074F">
      <w:pPr>
        <w:rPr>
          <w:rFonts w:ascii="Arial" w:hAnsi="Arial" w:cs="Arial"/>
          <w:bCs/>
          <w:sz w:val="22"/>
          <w:szCs w:val="22"/>
        </w:rPr>
      </w:pPr>
    </w:p>
    <w:p w14:paraId="0D8FC2DC" w14:textId="1B87644E" w:rsidR="00F82795" w:rsidRDefault="00FC18F5" w:rsidP="0061074F">
      <w:pPr>
        <w:rPr>
          <w:rFonts w:ascii="Arial" w:hAnsi="Arial" w:cs="Arial"/>
          <w:bCs/>
          <w:sz w:val="22"/>
          <w:szCs w:val="22"/>
        </w:rPr>
      </w:pPr>
      <w:r>
        <w:rPr>
          <w:rFonts w:ascii="Arial" w:hAnsi="Arial" w:cs="Arial"/>
          <w:bCs/>
          <w:sz w:val="22"/>
          <w:szCs w:val="22"/>
        </w:rPr>
        <w:t>Jennifer DeLeonardo</w:t>
      </w:r>
      <w:r w:rsidR="00F82795">
        <w:rPr>
          <w:rFonts w:ascii="Arial" w:hAnsi="Arial" w:cs="Arial"/>
          <w:bCs/>
          <w:sz w:val="22"/>
          <w:szCs w:val="22"/>
        </w:rPr>
        <w:t xml:space="preserve"> </w:t>
      </w:r>
      <w:r w:rsidR="00B37AB1">
        <w:rPr>
          <w:rFonts w:ascii="Arial" w:hAnsi="Arial" w:cs="Arial"/>
          <w:bCs/>
          <w:sz w:val="22"/>
          <w:szCs w:val="22"/>
        </w:rPr>
        <w:t xml:space="preserve">noted </w:t>
      </w:r>
      <w:r w:rsidR="00F82795">
        <w:rPr>
          <w:rFonts w:ascii="Arial" w:hAnsi="Arial" w:cs="Arial"/>
          <w:bCs/>
          <w:sz w:val="22"/>
          <w:szCs w:val="22"/>
        </w:rPr>
        <w:t>the language</w:t>
      </w:r>
      <w:r w:rsidR="00B37AB1">
        <w:rPr>
          <w:rFonts w:ascii="Arial" w:hAnsi="Arial" w:cs="Arial"/>
          <w:bCs/>
          <w:sz w:val="22"/>
          <w:szCs w:val="22"/>
        </w:rPr>
        <w:t xml:space="preserve"> in the comment about the Con Edison work impacting people coming to the library</w:t>
      </w:r>
      <w:r w:rsidR="00F82795">
        <w:rPr>
          <w:rFonts w:ascii="Arial" w:hAnsi="Arial" w:cs="Arial"/>
          <w:bCs/>
          <w:sz w:val="22"/>
          <w:szCs w:val="22"/>
        </w:rPr>
        <w:t xml:space="preserve"> should be stronger to show that the work impeded patrons from accessing the library. Augusta also mentioned that it was extremely cold during that time period, and people who live in walking distance may have not come during that time.</w:t>
      </w:r>
    </w:p>
    <w:p w14:paraId="750490C9" w14:textId="77777777" w:rsidR="00F82795" w:rsidRDefault="00F82795" w:rsidP="0061074F">
      <w:pPr>
        <w:rPr>
          <w:rFonts w:ascii="Arial" w:hAnsi="Arial" w:cs="Arial"/>
          <w:bCs/>
          <w:sz w:val="22"/>
          <w:szCs w:val="22"/>
        </w:rPr>
      </w:pPr>
    </w:p>
    <w:p w14:paraId="0B257EBC" w14:textId="2E28AADD" w:rsidR="00F82795" w:rsidRDefault="00F82795" w:rsidP="0061074F">
      <w:pPr>
        <w:rPr>
          <w:rFonts w:ascii="Arial" w:hAnsi="Arial" w:cs="Arial"/>
          <w:bCs/>
          <w:sz w:val="22"/>
          <w:szCs w:val="22"/>
        </w:rPr>
      </w:pPr>
      <w:r>
        <w:rPr>
          <w:rFonts w:ascii="Arial" w:hAnsi="Arial" w:cs="Arial"/>
          <w:bCs/>
          <w:sz w:val="22"/>
          <w:szCs w:val="22"/>
        </w:rPr>
        <w:t>Dan</w:t>
      </w:r>
      <w:r w:rsidR="006241F0">
        <w:rPr>
          <w:rFonts w:ascii="Arial" w:hAnsi="Arial" w:cs="Arial"/>
          <w:bCs/>
          <w:sz w:val="22"/>
          <w:szCs w:val="22"/>
        </w:rPr>
        <w:t xml:space="preserve"> McLaughlin</w:t>
      </w:r>
      <w:r>
        <w:rPr>
          <w:rFonts w:ascii="Arial" w:hAnsi="Arial" w:cs="Arial"/>
          <w:bCs/>
          <w:sz w:val="22"/>
          <w:szCs w:val="22"/>
        </w:rPr>
        <w:t xml:space="preserve"> asked why the door counter was </w:t>
      </w:r>
      <w:r w:rsidR="00B37AB1">
        <w:rPr>
          <w:rFonts w:ascii="Arial" w:hAnsi="Arial" w:cs="Arial"/>
          <w:bCs/>
          <w:sz w:val="22"/>
          <w:szCs w:val="22"/>
        </w:rPr>
        <w:t xml:space="preserve">significantly </w:t>
      </w:r>
      <w:r>
        <w:rPr>
          <w:rFonts w:ascii="Arial" w:hAnsi="Arial" w:cs="Arial"/>
          <w:bCs/>
          <w:sz w:val="22"/>
          <w:szCs w:val="22"/>
        </w:rPr>
        <w:t>high</w:t>
      </w:r>
      <w:r w:rsidR="00B37AB1">
        <w:rPr>
          <w:rFonts w:ascii="Arial" w:hAnsi="Arial" w:cs="Arial"/>
          <w:bCs/>
          <w:sz w:val="22"/>
          <w:szCs w:val="22"/>
        </w:rPr>
        <w:t>er on 10/27.</w:t>
      </w:r>
      <w:r>
        <w:rPr>
          <w:rFonts w:ascii="Arial" w:hAnsi="Arial" w:cs="Arial"/>
          <w:bCs/>
          <w:sz w:val="22"/>
          <w:szCs w:val="22"/>
        </w:rPr>
        <w:t xml:space="preserve"> </w:t>
      </w:r>
      <w:r w:rsidR="00FC18F5">
        <w:rPr>
          <w:rFonts w:ascii="Arial" w:hAnsi="Arial" w:cs="Arial"/>
          <w:bCs/>
          <w:sz w:val="22"/>
          <w:szCs w:val="22"/>
        </w:rPr>
        <w:t>Tricia Perito</w:t>
      </w:r>
      <w:r>
        <w:rPr>
          <w:rFonts w:ascii="Arial" w:hAnsi="Arial" w:cs="Arial"/>
          <w:bCs/>
          <w:sz w:val="22"/>
          <w:szCs w:val="22"/>
        </w:rPr>
        <w:t xml:space="preserve"> </w:t>
      </w:r>
      <w:r w:rsidR="00B37AB1">
        <w:rPr>
          <w:rFonts w:ascii="Arial" w:hAnsi="Arial" w:cs="Arial"/>
          <w:bCs/>
          <w:sz w:val="22"/>
          <w:szCs w:val="22"/>
        </w:rPr>
        <w:t>explained</w:t>
      </w:r>
      <w:r>
        <w:rPr>
          <w:rFonts w:ascii="Arial" w:hAnsi="Arial" w:cs="Arial"/>
          <w:bCs/>
          <w:sz w:val="22"/>
          <w:szCs w:val="22"/>
        </w:rPr>
        <w:t xml:space="preserve"> that </w:t>
      </w:r>
      <w:r w:rsidR="00711968">
        <w:rPr>
          <w:rFonts w:ascii="Arial" w:hAnsi="Arial" w:cs="Arial"/>
          <w:bCs/>
          <w:sz w:val="22"/>
          <w:szCs w:val="22"/>
        </w:rPr>
        <w:t>discrepancies</w:t>
      </w:r>
      <w:r w:rsidR="00B37AB1">
        <w:rPr>
          <w:rFonts w:ascii="Arial" w:hAnsi="Arial" w:cs="Arial"/>
          <w:bCs/>
          <w:sz w:val="22"/>
          <w:szCs w:val="22"/>
        </w:rPr>
        <w:t xml:space="preserve"> can occur when people</w:t>
      </w:r>
      <w:r>
        <w:rPr>
          <w:rFonts w:ascii="Arial" w:hAnsi="Arial" w:cs="Arial"/>
          <w:bCs/>
          <w:sz w:val="22"/>
          <w:szCs w:val="22"/>
        </w:rPr>
        <w:t xml:space="preserve"> stand or park a stroller at the door counter</w:t>
      </w:r>
      <w:r w:rsidR="00B37AB1">
        <w:rPr>
          <w:rFonts w:ascii="Arial" w:hAnsi="Arial" w:cs="Arial"/>
          <w:bCs/>
          <w:sz w:val="22"/>
          <w:szCs w:val="22"/>
        </w:rPr>
        <w:t>.</w:t>
      </w:r>
      <w:r>
        <w:rPr>
          <w:rFonts w:ascii="Arial" w:hAnsi="Arial" w:cs="Arial"/>
          <w:bCs/>
          <w:sz w:val="22"/>
          <w:szCs w:val="22"/>
        </w:rPr>
        <w:t xml:space="preserve"> </w:t>
      </w:r>
      <w:r w:rsidR="00574FD5">
        <w:rPr>
          <w:rFonts w:ascii="Arial" w:hAnsi="Arial" w:cs="Arial"/>
          <w:bCs/>
          <w:sz w:val="22"/>
          <w:szCs w:val="22"/>
        </w:rPr>
        <w:t xml:space="preserve">Augusta noted that 10/27 was K-Day. The door counter numbers reflect entrances </w:t>
      </w:r>
      <w:r w:rsidR="006241F0">
        <w:rPr>
          <w:rFonts w:ascii="Arial" w:hAnsi="Arial" w:cs="Arial"/>
          <w:bCs/>
          <w:sz w:val="22"/>
          <w:szCs w:val="22"/>
        </w:rPr>
        <w:t xml:space="preserve">and exits </w:t>
      </w:r>
      <w:r w:rsidR="00574FD5">
        <w:rPr>
          <w:rFonts w:ascii="Arial" w:hAnsi="Arial" w:cs="Arial"/>
          <w:bCs/>
          <w:sz w:val="22"/>
          <w:szCs w:val="22"/>
        </w:rPr>
        <w:t>and the number</w:t>
      </w:r>
      <w:r w:rsidR="00B37AB1">
        <w:rPr>
          <w:rFonts w:ascii="Arial" w:hAnsi="Arial" w:cs="Arial"/>
          <w:bCs/>
          <w:sz w:val="22"/>
          <w:szCs w:val="22"/>
        </w:rPr>
        <w:t>s in the annual report are</w:t>
      </w:r>
      <w:r w:rsidR="00574FD5">
        <w:rPr>
          <w:rFonts w:ascii="Arial" w:hAnsi="Arial" w:cs="Arial"/>
          <w:bCs/>
          <w:sz w:val="22"/>
          <w:szCs w:val="22"/>
        </w:rPr>
        <w:t xml:space="preserve"> generated by cutting the </w:t>
      </w:r>
      <w:r w:rsidR="00B37AB1">
        <w:rPr>
          <w:rFonts w:ascii="Arial" w:hAnsi="Arial" w:cs="Arial"/>
          <w:bCs/>
          <w:sz w:val="22"/>
          <w:szCs w:val="22"/>
        </w:rPr>
        <w:t>daily door counter</w:t>
      </w:r>
      <w:r w:rsidR="006241F0">
        <w:rPr>
          <w:rFonts w:ascii="Arial" w:hAnsi="Arial" w:cs="Arial"/>
          <w:bCs/>
          <w:sz w:val="22"/>
          <w:szCs w:val="22"/>
        </w:rPr>
        <w:t xml:space="preserve"> traffic</w:t>
      </w:r>
      <w:r w:rsidR="00574FD5">
        <w:rPr>
          <w:rFonts w:ascii="Arial" w:hAnsi="Arial" w:cs="Arial"/>
          <w:bCs/>
          <w:sz w:val="22"/>
          <w:szCs w:val="22"/>
        </w:rPr>
        <w:t xml:space="preserve"> in half. </w:t>
      </w:r>
      <w:r w:rsidR="00FC18F5">
        <w:rPr>
          <w:rFonts w:ascii="Arial" w:hAnsi="Arial" w:cs="Arial"/>
          <w:bCs/>
          <w:sz w:val="22"/>
          <w:szCs w:val="22"/>
        </w:rPr>
        <w:t>Tricia Perito</w:t>
      </w:r>
      <w:r w:rsidR="00574FD5">
        <w:rPr>
          <w:rFonts w:ascii="Arial" w:hAnsi="Arial" w:cs="Arial"/>
          <w:bCs/>
          <w:sz w:val="22"/>
          <w:szCs w:val="22"/>
        </w:rPr>
        <w:t xml:space="preserve"> also mentioned that there are a variety of ways </w:t>
      </w:r>
      <w:r w:rsidR="00B37AB1">
        <w:rPr>
          <w:rFonts w:ascii="Arial" w:hAnsi="Arial" w:cs="Arial"/>
          <w:bCs/>
          <w:sz w:val="22"/>
          <w:szCs w:val="22"/>
        </w:rPr>
        <w:t xml:space="preserve">different </w:t>
      </w:r>
      <w:r w:rsidR="00574FD5">
        <w:rPr>
          <w:rFonts w:ascii="Arial" w:hAnsi="Arial" w:cs="Arial"/>
          <w:bCs/>
          <w:sz w:val="22"/>
          <w:szCs w:val="22"/>
        </w:rPr>
        <w:t>WLS libraries count door</w:t>
      </w:r>
      <w:r w:rsidR="006241F0">
        <w:rPr>
          <w:rFonts w:ascii="Arial" w:hAnsi="Arial" w:cs="Arial"/>
          <w:bCs/>
          <w:sz w:val="22"/>
          <w:szCs w:val="22"/>
        </w:rPr>
        <w:t xml:space="preserve"> traffic</w:t>
      </w:r>
      <w:r w:rsidR="00B37AB1">
        <w:rPr>
          <w:rFonts w:ascii="Arial" w:hAnsi="Arial" w:cs="Arial"/>
          <w:bCs/>
          <w:sz w:val="22"/>
          <w:szCs w:val="22"/>
        </w:rPr>
        <w:t>.</w:t>
      </w:r>
    </w:p>
    <w:p w14:paraId="26DA12AA" w14:textId="77777777" w:rsidR="00F82795" w:rsidRDefault="00F82795" w:rsidP="0061074F">
      <w:pPr>
        <w:rPr>
          <w:rFonts w:ascii="Arial" w:hAnsi="Arial" w:cs="Arial"/>
          <w:bCs/>
          <w:sz w:val="22"/>
          <w:szCs w:val="22"/>
        </w:rPr>
      </w:pPr>
    </w:p>
    <w:p w14:paraId="170AC240" w14:textId="612A18CC" w:rsidR="00F82795" w:rsidRDefault="00FC18F5" w:rsidP="0061074F">
      <w:pPr>
        <w:rPr>
          <w:rFonts w:ascii="Arial" w:hAnsi="Arial" w:cs="Arial"/>
          <w:bCs/>
          <w:sz w:val="22"/>
          <w:szCs w:val="22"/>
        </w:rPr>
      </w:pPr>
      <w:r>
        <w:rPr>
          <w:rFonts w:ascii="Arial" w:hAnsi="Arial" w:cs="Arial"/>
          <w:bCs/>
          <w:sz w:val="22"/>
          <w:szCs w:val="22"/>
        </w:rPr>
        <w:t>Tricia Perito</w:t>
      </w:r>
      <w:r w:rsidR="00F82795">
        <w:rPr>
          <w:rFonts w:ascii="Arial" w:hAnsi="Arial" w:cs="Arial"/>
          <w:bCs/>
          <w:sz w:val="22"/>
          <w:szCs w:val="22"/>
        </w:rPr>
        <w:t xml:space="preserve"> </w:t>
      </w:r>
      <w:r w:rsidR="00B37AB1">
        <w:rPr>
          <w:rFonts w:ascii="Arial" w:hAnsi="Arial" w:cs="Arial"/>
          <w:bCs/>
          <w:sz w:val="22"/>
          <w:szCs w:val="22"/>
        </w:rPr>
        <w:t xml:space="preserve">also </w:t>
      </w:r>
      <w:r w:rsidR="00F82795">
        <w:rPr>
          <w:rFonts w:ascii="Arial" w:hAnsi="Arial" w:cs="Arial"/>
          <w:bCs/>
          <w:sz w:val="22"/>
          <w:szCs w:val="22"/>
        </w:rPr>
        <w:t xml:space="preserve">noted that some of the questions </w:t>
      </w:r>
      <w:r w:rsidR="00B37AB1">
        <w:rPr>
          <w:rFonts w:ascii="Arial" w:hAnsi="Arial" w:cs="Arial"/>
          <w:bCs/>
          <w:sz w:val="22"/>
          <w:szCs w:val="22"/>
        </w:rPr>
        <w:t xml:space="preserve">in the report </w:t>
      </w:r>
      <w:r w:rsidR="00F82795">
        <w:rPr>
          <w:rFonts w:ascii="Arial" w:hAnsi="Arial" w:cs="Arial"/>
          <w:bCs/>
          <w:sz w:val="22"/>
          <w:szCs w:val="22"/>
        </w:rPr>
        <w:t>are about minimum library standards</w:t>
      </w:r>
      <w:r w:rsidR="00574FD5">
        <w:rPr>
          <w:rFonts w:ascii="Arial" w:hAnsi="Arial" w:cs="Arial"/>
          <w:bCs/>
          <w:sz w:val="22"/>
          <w:szCs w:val="22"/>
        </w:rPr>
        <w:t>.</w:t>
      </w:r>
    </w:p>
    <w:p w14:paraId="3B5D6237" w14:textId="77777777" w:rsidR="00574FD5" w:rsidRDefault="00574FD5" w:rsidP="0061074F">
      <w:pPr>
        <w:rPr>
          <w:rFonts w:ascii="Arial" w:hAnsi="Arial" w:cs="Arial"/>
          <w:bCs/>
          <w:sz w:val="22"/>
          <w:szCs w:val="22"/>
        </w:rPr>
      </w:pPr>
    </w:p>
    <w:p w14:paraId="4052E6CC" w14:textId="3F180229" w:rsidR="00574FD5" w:rsidRDefault="00574FD5" w:rsidP="0061074F">
      <w:pPr>
        <w:rPr>
          <w:rFonts w:ascii="Arial" w:hAnsi="Arial" w:cs="Arial"/>
          <w:bCs/>
          <w:sz w:val="22"/>
          <w:szCs w:val="22"/>
        </w:rPr>
      </w:pPr>
      <w:r>
        <w:rPr>
          <w:rFonts w:ascii="Arial" w:hAnsi="Arial" w:cs="Arial"/>
          <w:bCs/>
          <w:sz w:val="22"/>
          <w:szCs w:val="22"/>
        </w:rPr>
        <w:t xml:space="preserve">Sandy </w:t>
      </w:r>
      <w:r w:rsidR="006241F0">
        <w:rPr>
          <w:rFonts w:ascii="Arial" w:hAnsi="Arial" w:cs="Arial"/>
          <w:bCs/>
          <w:sz w:val="22"/>
          <w:szCs w:val="22"/>
        </w:rPr>
        <w:t xml:space="preserve">Angevine </w:t>
      </w:r>
      <w:r>
        <w:rPr>
          <w:rFonts w:ascii="Arial" w:hAnsi="Arial" w:cs="Arial"/>
          <w:bCs/>
          <w:sz w:val="22"/>
          <w:szCs w:val="22"/>
        </w:rPr>
        <w:t xml:space="preserve">noted that for next year’s Trustee meeting, we may want to plan in advance to review the annual report </w:t>
      </w:r>
      <w:r w:rsidR="00B37AB1">
        <w:rPr>
          <w:rFonts w:ascii="Arial" w:hAnsi="Arial" w:cs="Arial"/>
          <w:bCs/>
          <w:sz w:val="22"/>
          <w:szCs w:val="22"/>
        </w:rPr>
        <w:t>in a meeting earlier in the year.</w:t>
      </w:r>
      <w:r w:rsidR="006241F0">
        <w:rPr>
          <w:rFonts w:ascii="Arial" w:hAnsi="Arial" w:cs="Arial"/>
          <w:bCs/>
          <w:sz w:val="22"/>
          <w:szCs w:val="22"/>
        </w:rPr>
        <w:t xml:space="preserve"> </w:t>
      </w:r>
    </w:p>
    <w:p w14:paraId="3E622B36" w14:textId="77777777" w:rsidR="00F82795" w:rsidRDefault="00F82795" w:rsidP="0061074F">
      <w:pPr>
        <w:rPr>
          <w:rFonts w:ascii="Arial" w:hAnsi="Arial" w:cs="Arial"/>
          <w:bCs/>
          <w:sz w:val="22"/>
          <w:szCs w:val="22"/>
        </w:rPr>
      </w:pPr>
    </w:p>
    <w:p w14:paraId="755FD90F" w14:textId="32450CCF" w:rsidR="00574FD5" w:rsidRDefault="00A7215E" w:rsidP="0061074F">
      <w:pPr>
        <w:rPr>
          <w:rFonts w:ascii="Arial" w:hAnsi="Arial" w:cs="Arial"/>
          <w:bCs/>
          <w:sz w:val="22"/>
          <w:szCs w:val="22"/>
        </w:rPr>
      </w:pPr>
      <w:r>
        <w:rPr>
          <w:rFonts w:ascii="Arial" w:hAnsi="Arial" w:cs="Arial"/>
          <w:bCs/>
          <w:sz w:val="22"/>
          <w:szCs w:val="22"/>
        </w:rPr>
        <w:lastRenderedPageBreak/>
        <w:t>Emily Gest</w:t>
      </w:r>
      <w:r w:rsidR="00574FD5">
        <w:rPr>
          <w:rFonts w:ascii="Arial" w:hAnsi="Arial" w:cs="Arial"/>
          <w:bCs/>
          <w:sz w:val="22"/>
          <w:szCs w:val="22"/>
        </w:rPr>
        <w:t xml:space="preserve"> made a motion to approve the report as amended, </w:t>
      </w:r>
      <w:r w:rsidR="00FC18F5">
        <w:rPr>
          <w:rFonts w:ascii="Arial" w:hAnsi="Arial" w:cs="Arial"/>
          <w:bCs/>
          <w:sz w:val="22"/>
          <w:szCs w:val="22"/>
        </w:rPr>
        <w:t>Catherine Campbell</w:t>
      </w:r>
      <w:r w:rsidR="00574FD5">
        <w:rPr>
          <w:rFonts w:ascii="Arial" w:hAnsi="Arial" w:cs="Arial"/>
          <w:bCs/>
          <w:sz w:val="22"/>
          <w:szCs w:val="22"/>
        </w:rPr>
        <w:t xml:space="preserve"> seconded and</w:t>
      </w:r>
      <w:r w:rsidR="00B37AB1">
        <w:rPr>
          <w:rFonts w:ascii="Arial" w:hAnsi="Arial" w:cs="Arial"/>
          <w:bCs/>
          <w:sz w:val="22"/>
          <w:szCs w:val="22"/>
        </w:rPr>
        <w:t xml:space="preserve"> the annual report was approved </w:t>
      </w:r>
      <w:r w:rsidR="00574FD5">
        <w:rPr>
          <w:rFonts w:ascii="Arial" w:hAnsi="Arial" w:cs="Arial"/>
          <w:bCs/>
          <w:sz w:val="22"/>
          <w:szCs w:val="22"/>
        </w:rPr>
        <w:t>unanimously.</w:t>
      </w:r>
    </w:p>
    <w:p w14:paraId="16A911CF" w14:textId="77777777" w:rsidR="00F82795" w:rsidRPr="0043132F" w:rsidRDefault="00F82795" w:rsidP="0061074F">
      <w:pPr>
        <w:rPr>
          <w:rFonts w:ascii="Arial" w:hAnsi="Arial" w:cs="Arial"/>
          <w:bCs/>
          <w:sz w:val="22"/>
          <w:szCs w:val="22"/>
        </w:rPr>
      </w:pPr>
    </w:p>
    <w:p w14:paraId="79EAC271" w14:textId="77777777" w:rsidR="00AB147D" w:rsidRPr="0043132F" w:rsidRDefault="00AB147D">
      <w:pPr>
        <w:rPr>
          <w:rFonts w:ascii="Arial" w:hAnsi="Arial" w:cs="Arial"/>
          <w:sz w:val="22"/>
          <w:szCs w:val="22"/>
        </w:rPr>
      </w:pPr>
    </w:p>
    <w:p w14:paraId="3E3259D1" w14:textId="1074CF36" w:rsidR="00AB147D" w:rsidRPr="00E90CE1" w:rsidRDefault="00AB147D" w:rsidP="00711968">
      <w:pPr>
        <w:outlineLvl w:val="0"/>
        <w:rPr>
          <w:rFonts w:ascii="Arial" w:hAnsi="Arial" w:cs="Arial"/>
          <w:b/>
          <w:sz w:val="22"/>
          <w:szCs w:val="22"/>
        </w:rPr>
      </w:pPr>
      <w:r w:rsidRPr="00E90CE1">
        <w:rPr>
          <w:rFonts w:ascii="Arial" w:hAnsi="Arial" w:cs="Arial"/>
          <w:b/>
          <w:sz w:val="22"/>
          <w:szCs w:val="22"/>
        </w:rPr>
        <w:t>Building</w:t>
      </w:r>
      <w:r w:rsidR="00E90CE1" w:rsidRPr="00E90CE1">
        <w:rPr>
          <w:rFonts w:ascii="Arial" w:hAnsi="Arial" w:cs="Arial"/>
          <w:b/>
          <w:sz w:val="22"/>
          <w:szCs w:val="22"/>
        </w:rPr>
        <w:t>s</w:t>
      </w:r>
      <w:r w:rsidRPr="00E90CE1">
        <w:rPr>
          <w:rFonts w:ascii="Arial" w:hAnsi="Arial" w:cs="Arial"/>
          <w:b/>
          <w:sz w:val="22"/>
          <w:szCs w:val="22"/>
        </w:rPr>
        <w:t xml:space="preserve"> and Grounds</w:t>
      </w:r>
      <w:r w:rsidR="00F658AF">
        <w:rPr>
          <w:rFonts w:ascii="Arial" w:hAnsi="Arial" w:cs="Arial"/>
          <w:b/>
          <w:sz w:val="22"/>
          <w:szCs w:val="22"/>
        </w:rPr>
        <w:t xml:space="preserve"> Committee</w:t>
      </w:r>
    </w:p>
    <w:p w14:paraId="1CE73FA3" w14:textId="692FA54B" w:rsidR="0075554A" w:rsidRDefault="00574FD5" w:rsidP="00930A55">
      <w:pPr>
        <w:rPr>
          <w:rFonts w:ascii="Arial" w:hAnsi="Arial" w:cs="Arial"/>
          <w:sz w:val="22"/>
          <w:szCs w:val="22"/>
        </w:rPr>
      </w:pPr>
      <w:r>
        <w:rPr>
          <w:rFonts w:ascii="Arial" w:hAnsi="Arial" w:cs="Arial"/>
          <w:sz w:val="22"/>
          <w:szCs w:val="22"/>
        </w:rPr>
        <w:t>Rob</w:t>
      </w:r>
      <w:r w:rsidR="00216C32" w:rsidRPr="00216C32">
        <w:rPr>
          <w:rFonts w:ascii="Arial" w:hAnsi="Arial" w:cs="Arial"/>
          <w:sz w:val="22"/>
          <w:szCs w:val="22"/>
        </w:rPr>
        <w:t xml:space="preserve"> Gimigliano</w:t>
      </w:r>
      <w:r w:rsidR="00A816D6">
        <w:rPr>
          <w:rFonts w:ascii="Arial" w:hAnsi="Arial" w:cs="Arial"/>
          <w:sz w:val="22"/>
          <w:szCs w:val="22"/>
        </w:rPr>
        <w:t xml:space="preserve"> stated</w:t>
      </w:r>
      <w:r>
        <w:rPr>
          <w:rFonts w:ascii="Arial" w:hAnsi="Arial" w:cs="Arial"/>
          <w:sz w:val="22"/>
          <w:szCs w:val="22"/>
        </w:rPr>
        <w:t xml:space="preserve"> that a door vendor </w:t>
      </w:r>
      <w:r w:rsidR="00B37AB1">
        <w:rPr>
          <w:rFonts w:ascii="Arial" w:hAnsi="Arial" w:cs="Arial"/>
          <w:sz w:val="22"/>
          <w:szCs w:val="22"/>
        </w:rPr>
        <w:t xml:space="preserve">for the new sliding door </w:t>
      </w:r>
      <w:r>
        <w:rPr>
          <w:rFonts w:ascii="Arial" w:hAnsi="Arial" w:cs="Arial"/>
          <w:sz w:val="22"/>
          <w:szCs w:val="22"/>
        </w:rPr>
        <w:t xml:space="preserve">had been selected after doing due </w:t>
      </w:r>
      <w:r w:rsidR="00711968">
        <w:rPr>
          <w:rFonts w:ascii="Arial" w:hAnsi="Arial" w:cs="Arial"/>
          <w:sz w:val="22"/>
          <w:szCs w:val="22"/>
        </w:rPr>
        <w:t>diligence</w:t>
      </w:r>
      <w:r>
        <w:rPr>
          <w:rFonts w:ascii="Arial" w:hAnsi="Arial" w:cs="Arial"/>
          <w:sz w:val="22"/>
          <w:szCs w:val="22"/>
        </w:rPr>
        <w:t xml:space="preserve">. There were a few details that </w:t>
      </w:r>
      <w:r w:rsidR="00FC18F5">
        <w:rPr>
          <w:rFonts w:ascii="Arial" w:hAnsi="Arial" w:cs="Arial"/>
          <w:sz w:val="22"/>
          <w:szCs w:val="22"/>
        </w:rPr>
        <w:t>Tricia Perito</w:t>
      </w:r>
      <w:r>
        <w:rPr>
          <w:rFonts w:ascii="Arial" w:hAnsi="Arial" w:cs="Arial"/>
          <w:sz w:val="22"/>
          <w:szCs w:val="22"/>
        </w:rPr>
        <w:t xml:space="preserve"> finalized. The vendor kept the bid the same as initially given in August 2016. The doors </w:t>
      </w:r>
      <w:r w:rsidR="00A816D6">
        <w:rPr>
          <w:rFonts w:ascii="Arial" w:hAnsi="Arial" w:cs="Arial"/>
          <w:sz w:val="22"/>
          <w:szCs w:val="22"/>
        </w:rPr>
        <w:t>color</w:t>
      </w:r>
      <w:r>
        <w:rPr>
          <w:rFonts w:ascii="Arial" w:hAnsi="Arial" w:cs="Arial"/>
          <w:sz w:val="22"/>
          <w:szCs w:val="22"/>
        </w:rPr>
        <w:t xml:space="preserve"> available </w:t>
      </w:r>
      <w:r w:rsidR="00A816D6">
        <w:rPr>
          <w:rFonts w:ascii="Arial" w:hAnsi="Arial" w:cs="Arial"/>
          <w:sz w:val="22"/>
          <w:szCs w:val="22"/>
        </w:rPr>
        <w:t xml:space="preserve">without additional </w:t>
      </w:r>
      <w:r w:rsidR="006241F0">
        <w:rPr>
          <w:rFonts w:ascii="Arial" w:hAnsi="Arial" w:cs="Arial"/>
          <w:sz w:val="22"/>
          <w:szCs w:val="22"/>
        </w:rPr>
        <w:t>up</w:t>
      </w:r>
      <w:r w:rsidR="00A816D6">
        <w:rPr>
          <w:rFonts w:ascii="Arial" w:hAnsi="Arial" w:cs="Arial"/>
          <w:sz w:val="22"/>
          <w:szCs w:val="22"/>
        </w:rPr>
        <w:t xml:space="preserve">charge </w:t>
      </w:r>
      <w:r>
        <w:rPr>
          <w:rFonts w:ascii="Arial" w:hAnsi="Arial" w:cs="Arial"/>
          <w:sz w:val="22"/>
          <w:szCs w:val="22"/>
        </w:rPr>
        <w:t xml:space="preserve">are </w:t>
      </w:r>
      <w:r w:rsidR="00711968">
        <w:rPr>
          <w:rFonts w:ascii="Arial" w:hAnsi="Arial" w:cs="Arial"/>
          <w:sz w:val="22"/>
          <w:szCs w:val="22"/>
        </w:rPr>
        <w:t>anodized</w:t>
      </w:r>
      <w:r>
        <w:rPr>
          <w:rFonts w:ascii="Arial" w:hAnsi="Arial" w:cs="Arial"/>
          <w:sz w:val="22"/>
          <w:szCs w:val="22"/>
        </w:rPr>
        <w:t xml:space="preserve"> aluminum (silver) and bronze (almost black). The total for the sliding doors is quoted </w:t>
      </w:r>
      <w:r w:rsidR="00A816D6">
        <w:rPr>
          <w:rFonts w:ascii="Arial" w:hAnsi="Arial" w:cs="Arial"/>
          <w:sz w:val="22"/>
          <w:szCs w:val="22"/>
        </w:rPr>
        <w:t>at $7,764.00. The</w:t>
      </w:r>
      <w:r>
        <w:rPr>
          <w:rFonts w:ascii="Arial" w:hAnsi="Arial" w:cs="Arial"/>
          <w:sz w:val="22"/>
          <w:szCs w:val="22"/>
        </w:rPr>
        <w:t xml:space="preserve"> price to match the teal</w:t>
      </w:r>
      <w:r w:rsidR="00706EA9">
        <w:rPr>
          <w:rFonts w:ascii="Arial" w:hAnsi="Arial" w:cs="Arial"/>
          <w:sz w:val="22"/>
          <w:szCs w:val="22"/>
        </w:rPr>
        <w:t xml:space="preserve"> </w:t>
      </w:r>
      <w:r w:rsidR="00A816D6">
        <w:rPr>
          <w:rFonts w:ascii="Arial" w:hAnsi="Arial" w:cs="Arial"/>
          <w:sz w:val="22"/>
          <w:szCs w:val="22"/>
        </w:rPr>
        <w:t xml:space="preserve">paint color </w:t>
      </w:r>
      <w:r w:rsidR="00706EA9">
        <w:rPr>
          <w:rFonts w:ascii="Arial" w:hAnsi="Arial" w:cs="Arial"/>
          <w:sz w:val="22"/>
          <w:szCs w:val="22"/>
        </w:rPr>
        <w:t xml:space="preserve">on the doors </w:t>
      </w:r>
      <w:r w:rsidR="00A816D6">
        <w:rPr>
          <w:rFonts w:ascii="Arial" w:hAnsi="Arial" w:cs="Arial"/>
          <w:sz w:val="22"/>
          <w:szCs w:val="22"/>
        </w:rPr>
        <w:t>is an</w:t>
      </w:r>
      <w:r w:rsidR="00706EA9">
        <w:rPr>
          <w:rFonts w:ascii="Arial" w:hAnsi="Arial" w:cs="Arial"/>
          <w:sz w:val="22"/>
          <w:szCs w:val="22"/>
        </w:rPr>
        <w:t xml:space="preserve"> $1780</w:t>
      </w:r>
      <w:r>
        <w:rPr>
          <w:rFonts w:ascii="Arial" w:hAnsi="Arial" w:cs="Arial"/>
          <w:sz w:val="22"/>
          <w:szCs w:val="22"/>
        </w:rPr>
        <w:t xml:space="preserve"> upcharge—</w:t>
      </w:r>
      <w:r w:rsidR="00A816D6">
        <w:rPr>
          <w:rFonts w:ascii="Arial" w:hAnsi="Arial" w:cs="Arial"/>
          <w:sz w:val="22"/>
          <w:szCs w:val="22"/>
        </w:rPr>
        <w:t xml:space="preserve">or </w:t>
      </w:r>
      <w:r>
        <w:rPr>
          <w:rFonts w:ascii="Arial" w:hAnsi="Arial" w:cs="Arial"/>
          <w:sz w:val="22"/>
          <w:szCs w:val="22"/>
        </w:rPr>
        <w:t xml:space="preserve">to change the </w:t>
      </w:r>
      <w:r w:rsidR="00A816D6">
        <w:rPr>
          <w:rFonts w:ascii="Arial" w:hAnsi="Arial" w:cs="Arial"/>
          <w:sz w:val="22"/>
          <w:szCs w:val="22"/>
        </w:rPr>
        <w:t xml:space="preserve">any other </w:t>
      </w:r>
      <w:r>
        <w:rPr>
          <w:rFonts w:ascii="Arial" w:hAnsi="Arial" w:cs="Arial"/>
          <w:sz w:val="22"/>
          <w:szCs w:val="22"/>
        </w:rPr>
        <w:t xml:space="preserve">color. The upcharge for the color change </w:t>
      </w:r>
      <w:r w:rsidR="00706EA9">
        <w:rPr>
          <w:rFonts w:ascii="Arial" w:hAnsi="Arial" w:cs="Arial"/>
          <w:sz w:val="22"/>
          <w:szCs w:val="22"/>
        </w:rPr>
        <w:t>will be $8,967. The difference is $1,203, which was not</w:t>
      </w:r>
      <w:r w:rsidR="00A816D6">
        <w:rPr>
          <w:rFonts w:ascii="Arial" w:hAnsi="Arial" w:cs="Arial"/>
          <w:sz w:val="22"/>
          <w:szCs w:val="22"/>
        </w:rPr>
        <w:t xml:space="preserve"> included in the grant funding. It was also </w:t>
      </w:r>
      <w:r w:rsidR="006241F0">
        <w:rPr>
          <w:rFonts w:ascii="Arial" w:hAnsi="Arial" w:cs="Arial"/>
          <w:sz w:val="22"/>
          <w:szCs w:val="22"/>
        </w:rPr>
        <w:t>noted</w:t>
      </w:r>
      <w:r w:rsidR="00A816D6">
        <w:rPr>
          <w:rFonts w:ascii="Arial" w:hAnsi="Arial" w:cs="Arial"/>
          <w:sz w:val="22"/>
          <w:szCs w:val="22"/>
        </w:rPr>
        <w:t xml:space="preserve"> that t</w:t>
      </w:r>
      <w:r w:rsidR="00A816D6" w:rsidRPr="00A816D6">
        <w:rPr>
          <w:rFonts w:ascii="Arial" w:hAnsi="Arial" w:cs="Arial"/>
          <w:sz w:val="22"/>
          <w:szCs w:val="22"/>
        </w:rPr>
        <w:t>he doors will be sliding doors rather than swinging</w:t>
      </w:r>
    </w:p>
    <w:p w14:paraId="4EEBC14E" w14:textId="77777777" w:rsidR="00706EA9" w:rsidRDefault="00706EA9" w:rsidP="00930A55">
      <w:pPr>
        <w:rPr>
          <w:rFonts w:ascii="Arial" w:hAnsi="Arial" w:cs="Arial"/>
          <w:sz w:val="22"/>
          <w:szCs w:val="22"/>
        </w:rPr>
      </w:pPr>
    </w:p>
    <w:p w14:paraId="1D5BA0A4" w14:textId="32A9D553" w:rsidR="00706EA9" w:rsidRDefault="00706EA9" w:rsidP="00930A55">
      <w:pPr>
        <w:rPr>
          <w:rFonts w:ascii="Arial" w:hAnsi="Arial" w:cs="Arial"/>
          <w:sz w:val="22"/>
          <w:szCs w:val="22"/>
        </w:rPr>
      </w:pPr>
      <w:r>
        <w:rPr>
          <w:rFonts w:ascii="Arial" w:hAnsi="Arial" w:cs="Arial"/>
          <w:sz w:val="22"/>
          <w:szCs w:val="22"/>
        </w:rPr>
        <w:t xml:space="preserve">Rob </w:t>
      </w:r>
      <w:r w:rsidR="00A816D6" w:rsidRPr="00216C32">
        <w:rPr>
          <w:rFonts w:ascii="Arial" w:hAnsi="Arial" w:cs="Arial"/>
          <w:sz w:val="22"/>
          <w:szCs w:val="22"/>
        </w:rPr>
        <w:t>Gimigliano</w:t>
      </w:r>
      <w:r w:rsidR="00A816D6">
        <w:rPr>
          <w:rFonts w:ascii="Arial" w:hAnsi="Arial" w:cs="Arial"/>
          <w:sz w:val="22"/>
          <w:szCs w:val="22"/>
        </w:rPr>
        <w:t xml:space="preserve"> </w:t>
      </w:r>
      <w:r>
        <w:rPr>
          <w:rFonts w:ascii="Arial" w:hAnsi="Arial" w:cs="Arial"/>
          <w:sz w:val="22"/>
          <w:szCs w:val="22"/>
        </w:rPr>
        <w:t xml:space="preserve">asked if </w:t>
      </w:r>
      <w:r w:rsidR="00B37AB1">
        <w:rPr>
          <w:rFonts w:ascii="Arial" w:hAnsi="Arial" w:cs="Arial"/>
          <w:sz w:val="22"/>
          <w:szCs w:val="22"/>
        </w:rPr>
        <w:t>not changing the color</w:t>
      </w:r>
      <w:r>
        <w:rPr>
          <w:rFonts w:ascii="Arial" w:hAnsi="Arial" w:cs="Arial"/>
          <w:sz w:val="22"/>
          <w:szCs w:val="22"/>
        </w:rPr>
        <w:t xml:space="preserve"> is an option to bring this back </w:t>
      </w:r>
      <w:r w:rsidR="00B37AB1">
        <w:rPr>
          <w:rFonts w:ascii="Arial" w:hAnsi="Arial" w:cs="Arial"/>
          <w:sz w:val="22"/>
          <w:szCs w:val="22"/>
        </w:rPr>
        <w:t>to the planned cost.</w:t>
      </w:r>
      <w:r>
        <w:rPr>
          <w:rFonts w:ascii="Arial" w:hAnsi="Arial" w:cs="Arial"/>
          <w:sz w:val="22"/>
          <w:szCs w:val="22"/>
        </w:rPr>
        <w:t xml:space="preserve"> </w:t>
      </w:r>
      <w:r w:rsidR="00FC18F5">
        <w:rPr>
          <w:rFonts w:ascii="Arial" w:hAnsi="Arial" w:cs="Arial"/>
          <w:sz w:val="22"/>
          <w:szCs w:val="22"/>
        </w:rPr>
        <w:t>Catherine Campbell</w:t>
      </w:r>
      <w:r>
        <w:rPr>
          <w:rFonts w:ascii="Arial" w:hAnsi="Arial" w:cs="Arial"/>
          <w:sz w:val="22"/>
          <w:szCs w:val="22"/>
        </w:rPr>
        <w:t xml:space="preserve"> asked if the door has glass, and how much. </w:t>
      </w:r>
      <w:r w:rsidR="00A816D6">
        <w:rPr>
          <w:rFonts w:ascii="Arial" w:hAnsi="Arial" w:cs="Arial"/>
          <w:sz w:val="22"/>
          <w:szCs w:val="22"/>
        </w:rPr>
        <w:t>Rob Gimigliano</w:t>
      </w:r>
      <w:r>
        <w:rPr>
          <w:rFonts w:ascii="Arial" w:hAnsi="Arial" w:cs="Arial"/>
          <w:sz w:val="22"/>
          <w:szCs w:val="22"/>
        </w:rPr>
        <w:t xml:space="preserve"> responded that the door has lighting within and is very commercial looking. </w:t>
      </w:r>
      <w:r w:rsidR="00A7215E">
        <w:rPr>
          <w:rFonts w:ascii="Arial" w:hAnsi="Arial" w:cs="Arial"/>
          <w:sz w:val="22"/>
          <w:szCs w:val="22"/>
        </w:rPr>
        <w:t>Emily Gest</w:t>
      </w:r>
      <w:r>
        <w:rPr>
          <w:rFonts w:ascii="Arial" w:hAnsi="Arial" w:cs="Arial"/>
          <w:sz w:val="22"/>
          <w:szCs w:val="22"/>
        </w:rPr>
        <w:t xml:space="preserve"> asked where the extra funds would come from to make up for the color upcharge. Sandy </w:t>
      </w:r>
      <w:r w:rsidR="006241F0">
        <w:rPr>
          <w:rFonts w:ascii="Arial" w:hAnsi="Arial" w:cs="Arial"/>
          <w:sz w:val="22"/>
          <w:szCs w:val="22"/>
        </w:rPr>
        <w:t xml:space="preserve">Angevine </w:t>
      </w:r>
      <w:r>
        <w:rPr>
          <w:rFonts w:ascii="Arial" w:hAnsi="Arial" w:cs="Arial"/>
          <w:sz w:val="22"/>
          <w:szCs w:val="22"/>
        </w:rPr>
        <w:t xml:space="preserve">asked if there was any money in any of the gift accounts. </w:t>
      </w:r>
      <w:r w:rsidR="00B37AB1">
        <w:rPr>
          <w:rFonts w:ascii="Arial" w:hAnsi="Arial" w:cs="Arial"/>
          <w:sz w:val="22"/>
          <w:szCs w:val="22"/>
        </w:rPr>
        <w:t xml:space="preserve">Currently, </w:t>
      </w:r>
      <w:r>
        <w:rPr>
          <w:rFonts w:ascii="Arial" w:hAnsi="Arial" w:cs="Arial"/>
          <w:sz w:val="22"/>
          <w:szCs w:val="22"/>
        </w:rPr>
        <w:t xml:space="preserve">$25,900 of </w:t>
      </w:r>
      <w:r w:rsidR="00B37AB1">
        <w:rPr>
          <w:rFonts w:ascii="Arial" w:hAnsi="Arial" w:cs="Arial"/>
          <w:sz w:val="22"/>
          <w:szCs w:val="22"/>
        </w:rPr>
        <w:t>gift monies are</w:t>
      </w:r>
      <w:r>
        <w:rPr>
          <w:rFonts w:ascii="Arial" w:hAnsi="Arial" w:cs="Arial"/>
          <w:sz w:val="22"/>
          <w:szCs w:val="22"/>
        </w:rPr>
        <w:t xml:space="preserve"> unrestricted and could be used to paint the door.</w:t>
      </w:r>
    </w:p>
    <w:p w14:paraId="08761695" w14:textId="77777777" w:rsidR="00706EA9" w:rsidRDefault="00706EA9" w:rsidP="00930A55">
      <w:pPr>
        <w:rPr>
          <w:rFonts w:ascii="Arial" w:hAnsi="Arial" w:cs="Arial"/>
          <w:sz w:val="22"/>
          <w:szCs w:val="22"/>
        </w:rPr>
      </w:pPr>
    </w:p>
    <w:p w14:paraId="0C49E779" w14:textId="0BBDD520" w:rsidR="00706EA9" w:rsidRDefault="00706EA9" w:rsidP="00930A55">
      <w:pPr>
        <w:rPr>
          <w:rFonts w:ascii="Arial" w:hAnsi="Arial" w:cs="Arial"/>
          <w:sz w:val="22"/>
          <w:szCs w:val="22"/>
        </w:rPr>
      </w:pPr>
      <w:r>
        <w:rPr>
          <w:rFonts w:ascii="Arial" w:hAnsi="Arial" w:cs="Arial"/>
          <w:sz w:val="22"/>
          <w:szCs w:val="22"/>
        </w:rPr>
        <w:t xml:space="preserve">Sandy </w:t>
      </w:r>
      <w:r w:rsidR="00A816D6">
        <w:rPr>
          <w:rFonts w:ascii="Arial" w:hAnsi="Arial" w:cs="Arial"/>
          <w:sz w:val="22"/>
          <w:szCs w:val="22"/>
        </w:rPr>
        <w:t xml:space="preserve">Angevine </w:t>
      </w:r>
      <w:r>
        <w:rPr>
          <w:rFonts w:ascii="Arial" w:hAnsi="Arial" w:cs="Arial"/>
          <w:sz w:val="22"/>
          <w:szCs w:val="22"/>
        </w:rPr>
        <w:t xml:space="preserve">asked that </w:t>
      </w:r>
      <w:r w:rsidR="00A7215E">
        <w:rPr>
          <w:rFonts w:ascii="Arial" w:hAnsi="Arial" w:cs="Arial"/>
          <w:sz w:val="22"/>
          <w:szCs w:val="22"/>
        </w:rPr>
        <w:t xml:space="preserve">Tricia </w:t>
      </w:r>
      <w:r w:rsidR="00FC18F5">
        <w:rPr>
          <w:rFonts w:ascii="Arial" w:hAnsi="Arial" w:cs="Arial"/>
          <w:sz w:val="22"/>
          <w:szCs w:val="22"/>
        </w:rPr>
        <w:t xml:space="preserve">Perito </w:t>
      </w:r>
      <w:r>
        <w:rPr>
          <w:rFonts w:ascii="Arial" w:hAnsi="Arial" w:cs="Arial"/>
          <w:sz w:val="22"/>
          <w:szCs w:val="22"/>
        </w:rPr>
        <w:t xml:space="preserve">come back with a timeline for the installation, and that we could discuss next meeting, noting that the board is not scheduled to meet again until May. </w:t>
      </w:r>
    </w:p>
    <w:p w14:paraId="1843AB34" w14:textId="77777777" w:rsidR="00706EA9" w:rsidRDefault="00706EA9" w:rsidP="00930A55">
      <w:pPr>
        <w:rPr>
          <w:rFonts w:ascii="Arial" w:hAnsi="Arial" w:cs="Arial"/>
          <w:sz w:val="22"/>
          <w:szCs w:val="22"/>
        </w:rPr>
      </w:pPr>
    </w:p>
    <w:p w14:paraId="67B19369" w14:textId="1021795D" w:rsidR="00706EA9" w:rsidRDefault="00FC18F5" w:rsidP="00930A55">
      <w:pPr>
        <w:rPr>
          <w:rFonts w:ascii="Arial" w:hAnsi="Arial" w:cs="Arial"/>
          <w:sz w:val="22"/>
          <w:szCs w:val="22"/>
        </w:rPr>
      </w:pPr>
      <w:r>
        <w:rPr>
          <w:rFonts w:ascii="Arial" w:hAnsi="Arial" w:cs="Arial"/>
          <w:sz w:val="22"/>
          <w:szCs w:val="22"/>
        </w:rPr>
        <w:t>Jennifer DeLeonardo</w:t>
      </w:r>
      <w:r w:rsidR="00706EA9">
        <w:rPr>
          <w:rFonts w:ascii="Arial" w:hAnsi="Arial" w:cs="Arial"/>
          <w:sz w:val="22"/>
          <w:szCs w:val="22"/>
        </w:rPr>
        <w:t xml:space="preserve"> asked that </w:t>
      </w:r>
      <w:r w:rsidR="00A7215E">
        <w:rPr>
          <w:rFonts w:ascii="Arial" w:hAnsi="Arial" w:cs="Arial"/>
          <w:sz w:val="22"/>
          <w:szCs w:val="22"/>
        </w:rPr>
        <w:t xml:space="preserve">Tricia </w:t>
      </w:r>
      <w:r>
        <w:rPr>
          <w:rFonts w:ascii="Arial" w:hAnsi="Arial" w:cs="Arial"/>
          <w:sz w:val="22"/>
          <w:szCs w:val="22"/>
        </w:rPr>
        <w:t xml:space="preserve">Perito </w:t>
      </w:r>
      <w:r w:rsidR="00706EA9">
        <w:rPr>
          <w:rFonts w:ascii="Arial" w:hAnsi="Arial" w:cs="Arial"/>
          <w:sz w:val="22"/>
          <w:szCs w:val="22"/>
        </w:rPr>
        <w:t>circulate a photo of the door so that the Trustees could make an educated vote.</w:t>
      </w:r>
    </w:p>
    <w:p w14:paraId="2270FE7C" w14:textId="77777777" w:rsidR="00706EA9" w:rsidRDefault="00706EA9" w:rsidP="00930A55">
      <w:pPr>
        <w:rPr>
          <w:rFonts w:ascii="Arial" w:hAnsi="Arial" w:cs="Arial"/>
          <w:sz w:val="22"/>
          <w:szCs w:val="22"/>
        </w:rPr>
      </w:pPr>
    </w:p>
    <w:p w14:paraId="7EE08A3C" w14:textId="63E5133F" w:rsidR="00706EA9" w:rsidRDefault="00A7215E" w:rsidP="00930A55">
      <w:pPr>
        <w:rPr>
          <w:rFonts w:ascii="Arial" w:hAnsi="Arial" w:cs="Arial"/>
          <w:sz w:val="22"/>
          <w:szCs w:val="22"/>
        </w:rPr>
      </w:pPr>
      <w:r>
        <w:rPr>
          <w:rFonts w:ascii="Arial" w:hAnsi="Arial" w:cs="Arial"/>
          <w:sz w:val="22"/>
          <w:szCs w:val="22"/>
        </w:rPr>
        <w:t>Emily Gest</w:t>
      </w:r>
      <w:r w:rsidR="00706EA9">
        <w:rPr>
          <w:rFonts w:ascii="Arial" w:hAnsi="Arial" w:cs="Arial"/>
          <w:sz w:val="22"/>
          <w:szCs w:val="22"/>
        </w:rPr>
        <w:t xml:space="preserve"> moved that we table this decision to a later date. </w:t>
      </w:r>
      <w:r w:rsidR="00A816D6">
        <w:rPr>
          <w:rFonts w:ascii="Arial" w:hAnsi="Arial" w:cs="Arial"/>
          <w:sz w:val="22"/>
          <w:szCs w:val="22"/>
        </w:rPr>
        <w:t>Rob Gimigliano</w:t>
      </w:r>
      <w:r w:rsidR="00706EA9">
        <w:rPr>
          <w:rFonts w:ascii="Arial" w:hAnsi="Arial" w:cs="Arial"/>
          <w:sz w:val="22"/>
          <w:szCs w:val="22"/>
        </w:rPr>
        <w:t xml:space="preserve"> mentioned that a delay in vote may </w:t>
      </w:r>
      <w:r w:rsidR="006241F0">
        <w:rPr>
          <w:rFonts w:ascii="Arial" w:hAnsi="Arial" w:cs="Arial"/>
          <w:sz w:val="22"/>
          <w:szCs w:val="22"/>
        </w:rPr>
        <w:t>affect</w:t>
      </w:r>
      <w:r w:rsidR="00706EA9">
        <w:rPr>
          <w:rFonts w:ascii="Arial" w:hAnsi="Arial" w:cs="Arial"/>
          <w:sz w:val="22"/>
          <w:szCs w:val="22"/>
        </w:rPr>
        <w:t xml:space="preserve"> the work, and asked if this needed to be voted on is session. </w:t>
      </w:r>
      <w:r w:rsidR="00FC18F5">
        <w:rPr>
          <w:rFonts w:ascii="Arial" w:hAnsi="Arial" w:cs="Arial"/>
          <w:sz w:val="22"/>
          <w:szCs w:val="22"/>
        </w:rPr>
        <w:t>Catherine Campbell</w:t>
      </w:r>
      <w:r w:rsidR="00706EA9">
        <w:rPr>
          <w:rFonts w:ascii="Arial" w:hAnsi="Arial" w:cs="Arial"/>
          <w:sz w:val="22"/>
          <w:szCs w:val="22"/>
        </w:rPr>
        <w:t xml:space="preserve"> said funding of this size does </w:t>
      </w:r>
      <w:r w:rsidR="00B37AB1">
        <w:rPr>
          <w:rFonts w:ascii="Arial" w:hAnsi="Arial" w:cs="Arial"/>
          <w:sz w:val="22"/>
          <w:szCs w:val="22"/>
        </w:rPr>
        <w:t xml:space="preserve">indeed </w:t>
      </w:r>
      <w:r w:rsidR="00706EA9">
        <w:rPr>
          <w:rFonts w:ascii="Arial" w:hAnsi="Arial" w:cs="Arial"/>
          <w:sz w:val="22"/>
          <w:szCs w:val="22"/>
        </w:rPr>
        <w:t xml:space="preserve">require a board vote. Sandy asked if </w:t>
      </w:r>
      <w:r w:rsidR="00FC18F5">
        <w:rPr>
          <w:rFonts w:ascii="Arial" w:hAnsi="Arial" w:cs="Arial"/>
          <w:sz w:val="22"/>
          <w:szCs w:val="22"/>
        </w:rPr>
        <w:t>Tricia Perito</w:t>
      </w:r>
      <w:r w:rsidR="00706EA9">
        <w:rPr>
          <w:rFonts w:ascii="Arial" w:hAnsi="Arial" w:cs="Arial"/>
          <w:sz w:val="22"/>
          <w:szCs w:val="22"/>
        </w:rPr>
        <w:t xml:space="preserve"> could apply for an extension</w:t>
      </w:r>
      <w:r w:rsidR="00B37AB1">
        <w:rPr>
          <w:rFonts w:ascii="Arial" w:hAnsi="Arial" w:cs="Arial"/>
          <w:sz w:val="22"/>
          <w:szCs w:val="22"/>
        </w:rPr>
        <w:t xml:space="preserve"> for the grant</w:t>
      </w:r>
      <w:r w:rsidR="00706EA9">
        <w:rPr>
          <w:rFonts w:ascii="Arial" w:hAnsi="Arial" w:cs="Arial"/>
          <w:sz w:val="22"/>
          <w:szCs w:val="22"/>
        </w:rPr>
        <w:t xml:space="preserve">. </w:t>
      </w:r>
      <w:r w:rsidR="00FC18F5">
        <w:rPr>
          <w:rFonts w:ascii="Arial" w:hAnsi="Arial" w:cs="Arial"/>
          <w:sz w:val="22"/>
          <w:szCs w:val="22"/>
        </w:rPr>
        <w:t>Tricia Perito</w:t>
      </w:r>
      <w:r w:rsidR="00706EA9">
        <w:rPr>
          <w:rFonts w:ascii="Arial" w:hAnsi="Arial" w:cs="Arial"/>
          <w:sz w:val="22"/>
          <w:szCs w:val="22"/>
        </w:rPr>
        <w:t xml:space="preserve"> said she cannot apply for an extension </w:t>
      </w:r>
      <w:r w:rsidR="00B37AB1">
        <w:rPr>
          <w:rFonts w:ascii="Arial" w:hAnsi="Arial" w:cs="Arial"/>
          <w:sz w:val="22"/>
          <w:szCs w:val="22"/>
        </w:rPr>
        <w:t xml:space="preserve">of the grant </w:t>
      </w:r>
      <w:r w:rsidR="00706EA9">
        <w:rPr>
          <w:rFonts w:ascii="Arial" w:hAnsi="Arial" w:cs="Arial"/>
          <w:sz w:val="22"/>
          <w:szCs w:val="22"/>
        </w:rPr>
        <w:t xml:space="preserve">until the final report is due, at the end of June. </w:t>
      </w:r>
      <w:r w:rsidR="00FC18F5">
        <w:rPr>
          <w:rFonts w:ascii="Arial" w:hAnsi="Arial" w:cs="Arial"/>
          <w:sz w:val="22"/>
          <w:szCs w:val="22"/>
        </w:rPr>
        <w:t>Tricia Perito</w:t>
      </w:r>
      <w:r w:rsidR="00706EA9">
        <w:rPr>
          <w:rFonts w:ascii="Arial" w:hAnsi="Arial" w:cs="Arial"/>
          <w:sz w:val="22"/>
          <w:szCs w:val="22"/>
        </w:rPr>
        <w:t xml:space="preserve"> said we had wanted to begin installation in May to have it completed by June. Sandy asked if we could start the work by June. </w:t>
      </w:r>
      <w:r w:rsidR="00FC18F5">
        <w:rPr>
          <w:rFonts w:ascii="Arial" w:hAnsi="Arial" w:cs="Arial"/>
          <w:sz w:val="22"/>
          <w:szCs w:val="22"/>
        </w:rPr>
        <w:t>Tricia Perito</w:t>
      </w:r>
      <w:r w:rsidR="00706EA9">
        <w:rPr>
          <w:rFonts w:ascii="Arial" w:hAnsi="Arial" w:cs="Arial"/>
          <w:sz w:val="22"/>
          <w:szCs w:val="22"/>
        </w:rPr>
        <w:t xml:space="preserve"> said that the work could start then, but </w:t>
      </w:r>
      <w:r w:rsidR="00B37AB1">
        <w:rPr>
          <w:rFonts w:ascii="Arial" w:hAnsi="Arial" w:cs="Arial"/>
          <w:sz w:val="22"/>
          <w:szCs w:val="22"/>
        </w:rPr>
        <w:t>the price of the door could possibly increase the longer the work is delayed.</w:t>
      </w:r>
    </w:p>
    <w:p w14:paraId="11B29D51" w14:textId="77777777" w:rsidR="00706EA9" w:rsidRDefault="00706EA9" w:rsidP="00930A55">
      <w:pPr>
        <w:rPr>
          <w:rFonts w:ascii="Arial" w:hAnsi="Arial" w:cs="Arial"/>
          <w:sz w:val="22"/>
          <w:szCs w:val="22"/>
        </w:rPr>
      </w:pPr>
    </w:p>
    <w:p w14:paraId="14D5808D" w14:textId="66205264" w:rsidR="00706EA9" w:rsidRDefault="00706EA9" w:rsidP="00930A55">
      <w:pPr>
        <w:rPr>
          <w:rFonts w:ascii="Arial" w:hAnsi="Arial" w:cs="Arial"/>
          <w:sz w:val="22"/>
          <w:szCs w:val="22"/>
        </w:rPr>
      </w:pPr>
      <w:r>
        <w:rPr>
          <w:rFonts w:ascii="Arial" w:hAnsi="Arial" w:cs="Arial"/>
          <w:sz w:val="22"/>
          <w:szCs w:val="22"/>
        </w:rPr>
        <w:t xml:space="preserve">Sandy </w:t>
      </w:r>
      <w:r w:rsidR="00A7215E">
        <w:rPr>
          <w:rFonts w:ascii="Arial" w:hAnsi="Arial" w:cs="Arial"/>
          <w:sz w:val="22"/>
          <w:szCs w:val="22"/>
        </w:rPr>
        <w:t xml:space="preserve">Angevine </w:t>
      </w:r>
      <w:r>
        <w:rPr>
          <w:rFonts w:ascii="Arial" w:hAnsi="Arial" w:cs="Arial"/>
          <w:sz w:val="22"/>
          <w:szCs w:val="22"/>
        </w:rPr>
        <w:t xml:space="preserve">asked that </w:t>
      </w:r>
      <w:r w:rsidR="00FC18F5">
        <w:rPr>
          <w:rFonts w:ascii="Arial" w:hAnsi="Arial" w:cs="Arial"/>
          <w:sz w:val="22"/>
          <w:szCs w:val="22"/>
        </w:rPr>
        <w:t>Tricia Perito</w:t>
      </w:r>
      <w:r>
        <w:rPr>
          <w:rFonts w:ascii="Arial" w:hAnsi="Arial" w:cs="Arial"/>
          <w:sz w:val="22"/>
          <w:szCs w:val="22"/>
        </w:rPr>
        <w:t xml:space="preserve"> come back and confirm to Terry the price, and a timing recommendation.</w:t>
      </w:r>
      <w:r w:rsidR="008E6487">
        <w:rPr>
          <w:rFonts w:ascii="Arial" w:hAnsi="Arial" w:cs="Arial"/>
          <w:sz w:val="22"/>
          <w:szCs w:val="22"/>
        </w:rPr>
        <w:t xml:space="preserve"> Karen</w:t>
      </w:r>
      <w:r w:rsidR="00A7215E">
        <w:rPr>
          <w:rFonts w:ascii="Arial" w:hAnsi="Arial" w:cs="Arial"/>
          <w:sz w:val="22"/>
          <w:szCs w:val="22"/>
        </w:rPr>
        <w:t xml:space="preserve"> </w:t>
      </w:r>
      <w:r w:rsidR="00A7215E" w:rsidRPr="00A7215E">
        <w:rPr>
          <w:rFonts w:ascii="Arial" w:hAnsi="Arial" w:cs="Arial"/>
          <w:sz w:val="22"/>
          <w:szCs w:val="22"/>
        </w:rPr>
        <w:t>Fellner</w:t>
      </w:r>
      <w:r w:rsidR="008E6487">
        <w:rPr>
          <w:rFonts w:ascii="Arial" w:hAnsi="Arial" w:cs="Arial"/>
          <w:sz w:val="22"/>
          <w:szCs w:val="22"/>
        </w:rPr>
        <w:t xml:space="preserve">’s recommendation is that we paint the door to reflect the design of the current Library building. </w:t>
      </w:r>
      <w:r w:rsidR="00FC18F5">
        <w:rPr>
          <w:rFonts w:ascii="Arial" w:hAnsi="Arial" w:cs="Arial"/>
          <w:sz w:val="22"/>
          <w:szCs w:val="22"/>
        </w:rPr>
        <w:t>Tricia Perito</w:t>
      </w:r>
      <w:r w:rsidR="008E6487">
        <w:rPr>
          <w:rFonts w:ascii="Arial" w:hAnsi="Arial" w:cs="Arial"/>
          <w:sz w:val="22"/>
          <w:szCs w:val="22"/>
        </w:rPr>
        <w:t xml:space="preserve"> al</w:t>
      </w:r>
      <w:r w:rsidR="00A7215E">
        <w:rPr>
          <w:rFonts w:ascii="Arial" w:hAnsi="Arial" w:cs="Arial"/>
          <w:sz w:val="22"/>
          <w:szCs w:val="22"/>
        </w:rPr>
        <w:t xml:space="preserve">so noted that the entryway </w:t>
      </w:r>
      <w:r w:rsidR="008E6487">
        <w:rPr>
          <w:rFonts w:ascii="Arial" w:hAnsi="Arial" w:cs="Arial"/>
          <w:sz w:val="22"/>
          <w:szCs w:val="22"/>
        </w:rPr>
        <w:t>get</w:t>
      </w:r>
      <w:r w:rsidR="00A7215E">
        <w:rPr>
          <w:rFonts w:ascii="Arial" w:hAnsi="Arial" w:cs="Arial"/>
          <w:sz w:val="22"/>
          <w:szCs w:val="22"/>
        </w:rPr>
        <w:t>s filthy</w:t>
      </w:r>
      <w:r w:rsidR="008E6487">
        <w:rPr>
          <w:rFonts w:ascii="Arial" w:hAnsi="Arial" w:cs="Arial"/>
          <w:sz w:val="22"/>
          <w:szCs w:val="22"/>
        </w:rPr>
        <w:t xml:space="preserve"> with the traffic from the Hutchins</w:t>
      </w:r>
      <w:r w:rsidR="00A7215E">
        <w:rPr>
          <w:rFonts w:ascii="Arial" w:hAnsi="Arial" w:cs="Arial"/>
          <w:sz w:val="22"/>
          <w:szCs w:val="22"/>
        </w:rPr>
        <w:t xml:space="preserve">on Parkway, so she suggests that the door </w:t>
      </w:r>
      <w:r w:rsidR="006241F0">
        <w:rPr>
          <w:rFonts w:ascii="Arial" w:hAnsi="Arial" w:cs="Arial"/>
          <w:sz w:val="22"/>
          <w:szCs w:val="22"/>
        </w:rPr>
        <w:t xml:space="preserve">not </w:t>
      </w:r>
      <w:r w:rsidR="00A7215E">
        <w:rPr>
          <w:rFonts w:ascii="Arial" w:hAnsi="Arial" w:cs="Arial"/>
          <w:sz w:val="22"/>
          <w:szCs w:val="22"/>
        </w:rPr>
        <w:t>be</w:t>
      </w:r>
      <w:r w:rsidR="006241F0">
        <w:rPr>
          <w:rFonts w:ascii="Arial" w:hAnsi="Arial" w:cs="Arial"/>
          <w:sz w:val="22"/>
          <w:szCs w:val="22"/>
        </w:rPr>
        <w:t xml:space="preserve"> </w:t>
      </w:r>
      <w:r w:rsidR="008E6487">
        <w:rPr>
          <w:rFonts w:ascii="Arial" w:hAnsi="Arial" w:cs="Arial"/>
          <w:sz w:val="22"/>
          <w:szCs w:val="22"/>
        </w:rPr>
        <w:t xml:space="preserve">a light color. </w:t>
      </w:r>
      <w:r w:rsidR="00A816D6">
        <w:rPr>
          <w:rFonts w:ascii="Arial" w:hAnsi="Arial" w:cs="Arial"/>
          <w:sz w:val="22"/>
          <w:szCs w:val="22"/>
        </w:rPr>
        <w:t>Rob Gimigliano</w:t>
      </w:r>
      <w:r w:rsidR="008E6487">
        <w:rPr>
          <w:rFonts w:ascii="Arial" w:hAnsi="Arial" w:cs="Arial"/>
          <w:sz w:val="22"/>
          <w:szCs w:val="22"/>
        </w:rPr>
        <w:t xml:space="preserve"> noted that the door is designed to be ADA compliant and that makes the selection limited.</w:t>
      </w:r>
    </w:p>
    <w:p w14:paraId="1D8DB458" w14:textId="77777777" w:rsidR="008E6487" w:rsidRDefault="008E6487" w:rsidP="00930A55">
      <w:pPr>
        <w:rPr>
          <w:rFonts w:ascii="Arial" w:hAnsi="Arial" w:cs="Arial"/>
          <w:sz w:val="22"/>
          <w:szCs w:val="22"/>
        </w:rPr>
      </w:pPr>
    </w:p>
    <w:p w14:paraId="6DF55D30" w14:textId="7C86A991" w:rsidR="008E6487" w:rsidRDefault="008E6487" w:rsidP="00930A55">
      <w:pPr>
        <w:rPr>
          <w:rFonts w:ascii="Arial" w:hAnsi="Arial" w:cs="Arial"/>
          <w:sz w:val="22"/>
          <w:szCs w:val="22"/>
        </w:rPr>
      </w:pPr>
      <w:r>
        <w:rPr>
          <w:rFonts w:ascii="Arial" w:hAnsi="Arial" w:cs="Arial"/>
          <w:sz w:val="22"/>
          <w:szCs w:val="22"/>
        </w:rPr>
        <w:t xml:space="preserve">Karen </w:t>
      </w:r>
      <w:r w:rsidR="00A7215E">
        <w:rPr>
          <w:rFonts w:ascii="Arial" w:hAnsi="Arial" w:cs="Arial"/>
          <w:sz w:val="22"/>
          <w:szCs w:val="22"/>
        </w:rPr>
        <w:t xml:space="preserve">Fellner </w:t>
      </w:r>
      <w:r>
        <w:rPr>
          <w:rFonts w:ascii="Arial" w:hAnsi="Arial" w:cs="Arial"/>
          <w:sz w:val="22"/>
          <w:szCs w:val="22"/>
        </w:rPr>
        <w:t xml:space="preserve">shared a photo of the door on a cell phone for the Trustees to view. </w:t>
      </w:r>
      <w:r w:rsidR="00A816D6">
        <w:rPr>
          <w:rFonts w:ascii="Arial" w:hAnsi="Arial" w:cs="Arial"/>
          <w:sz w:val="22"/>
          <w:szCs w:val="22"/>
        </w:rPr>
        <w:t>Rob Gimigliano</w:t>
      </w:r>
      <w:r>
        <w:rPr>
          <w:rFonts w:ascii="Arial" w:hAnsi="Arial" w:cs="Arial"/>
          <w:sz w:val="22"/>
          <w:szCs w:val="22"/>
        </w:rPr>
        <w:t xml:space="preserve"> suggested that the </w:t>
      </w:r>
      <w:r w:rsidR="00B37AB1">
        <w:rPr>
          <w:rFonts w:ascii="Arial" w:hAnsi="Arial" w:cs="Arial"/>
          <w:sz w:val="22"/>
          <w:szCs w:val="22"/>
        </w:rPr>
        <w:t xml:space="preserve">buildings and grounds </w:t>
      </w:r>
      <w:r>
        <w:rPr>
          <w:rFonts w:ascii="Arial" w:hAnsi="Arial" w:cs="Arial"/>
          <w:sz w:val="22"/>
          <w:szCs w:val="22"/>
        </w:rPr>
        <w:t xml:space="preserve">committee </w:t>
      </w:r>
      <w:r w:rsidR="00B37AB1">
        <w:rPr>
          <w:rFonts w:ascii="Arial" w:hAnsi="Arial" w:cs="Arial"/>
          <w:sz w:val="22"/>
          <w:szCs w:val="22"/>
        </w:rPr>
        <w:t xml:space="preserve">create a mock </w:t>
      </w:r>
      <w:r>
        <w:rPr>
          <w:rFonts w:ascii="Arial" w:hAnsi="Arial" w:cs="Arial"/>
          <w:sz w:val="22"/>
          <w:szCs w:val="22"/>
        </w:rPr>
        <w:t>visual the door and circulate that to the Trustees</w:t>
      </w:r>
      <w:r w:rsidR="00B37AB1">
        <w:rPr>
          <w:rFonts w:ascii="Arial" w:hAnsi="Arial" w:cs="Arial"/>
          <w:sz w:val="22"/>
          <w:szCs w:val="22"/>
        </w:rPr>
        <w:t xml:space="preserve"> for review ahead of a vote</w:t>
      </w:r>
      <w:r>
        <w:rPr>
          <w:rFonts w:ascii="Arial" w:hAnsi="Arial" w:cs="Arial"/>
          <w:sz w:val="22"/>
          <w:szCs w:val="22"/>
        </w:rPr>
        <w:t>.</w:t>
      </w:r>
    </w:p>
    <w:p w14:paraId="41D77C3F" w14:textId="77777777" w:rsidR="008E6487" w:rsidRDefault="008E6487" w:rsidP="00930A55">
      <w:pPr>
        <w:rPr>
          <w:rFonts w:ascii="Arial" w:hAnsi="Arial" w:cs="Arial"/>
          <w:sz w:val="22"/>
          <w:szCs w:val="22"/>
        </w:rPr>
      </w:pPr>
    </w:p>
    <w:p w14:paraId="0FE85900" w14:textId="4262371D" w:rsidR="008E6487" w:rsidRDefault="008E6487" w:rsidP="00711968">
      <w:pPr>
        <w:outlineLvl w:val="0"/>
        <w:rPr>
          <w:rFonts w:ascii="Arial" w:hAnsi="Arial" w:cs="Arial"/>
          <w:b/>
          <w:sz w:val="22"/>
          <w:szCs w:val="22"/>
        </w:rPr>
      </w:pPr>
      <w:r>
        <w:rPr>
          <w:rFonts w:ascii="Arial" w:hAnsi="Arial" w:cs="Arial"/>
          <w:b/>
          <w:sz w:val="22"/>
          <w:szCs w:val="22"/>
        </w:rPr>
        <w:t>2018 Grant</w:t>
      </w:r>
    </w:p>
    <w:p w14:paraId="5FAB1C1C" w14:textId="1258DBF7" w:rsidR="008E6487" w:rsidRDefault="00A816D6" w:rsidP="00930A55">
      <w:pPr>
        <w:rPr>
          <w:rFonts w:ascii="Arial" w:hAnsi="Arial" w:cs="Arial"/>
          <w:sz w:val="22"/>
          <w:szCs w:val="22"/>
        </w:rPr>
      </w:pPr>
      <w:r>
        <w:rPr>
          <w:rFonts w:ascii="Arial" w:hAnsi="Arial" w:cs="Arial"/>
          <w:sz w:val="22"/>
          <w:szCs w:val="22"/>
        </w:rPr>
        <w:lastRenderedPageBreak/>
        <w:t>Rob Gimigliano</w:t>
      </w:r>
      <w:r w:rsidR="008E6487">
        <w:rPr>
          <w:rFonts w:ascii="Arial" w:hAnsi="Arial" w:cs="Arial"/>
          <w:sz w:val="22"/>
          <w:szCs w:val="22"/>
        </w:rPr>
        <w:t xml:space="preserve"> sai</w:t>
      </w:r>
      <w:r w:rsidR="00A7215E">
        <w:rPr>
          <w:rFonts w:ascii="Arial" w:hAnsi="Arial" w:cs="Arial"/>
          <w:sz w:val="22"/>
          <w:szCs w:val="22"/>
        </w:rPr>
        <w:t>d the committee viewed the five-</w:t>
      </w:r>
      <w:r w:rsidR="008E6487">
        <w:rPr>
          <w:rFonts w:ascii="Arial" w:hAnsi="Arial" w:cs="Arial"/>
          <w:sz w:val="22"/>
          <w:szCs w:val="22"/>
        </w:rPr>
        <w:t>year plan and have identified three items of varying dollar amount for possible grant applications.</w:t>
      </w:r>
    </w:p>
    <w:p w14:paraId="516325B8" w14:textId="77777777" w:rsidR="008E6487" w:rsidRDefault="008E6487" w:rsidP="00930A55">
      <w:pPr>
        <w:rPr>
          <w:rFonts w:ascii="Arial" w:hAnsi="Arial" w:cs="Arial"/>
          <w:sz w:val="22"/>
          <w:szCs w:val="22"/>
        </w:rPr>
      </w:pPr>
    </w:p>
    <w:p w14:paraId="2D82EEB0" w14:textId="5F4E8DC2" w:rsidR="008E6487" w:rsidRDefault="008E6487" w:rsidP="00930A55">
      <w:pPr>
        <w:rPr>
          <w:rFonts w:ascii="Arial" w:hAnsi="Arial" w:cs="Arial"/>
          <w:sz w:val="22"/>
          <w:szCs w:val="22"/>
        </w:rPr>
      </w:pPr>
      <w:r>
        <w:rPr>
          <w:rFonts w:ascii="Arial" w:hAnsi="Arial" w:cs="Arial"/>
          <w:sz w:val="22"/>
          <w:szCs w:val="22"/>
        </w:rPr>
        <w:t>The first is a lobby renovation f</w:t>
      </w:r>
      <w:r w:rsidR="00A7215E">
        <w:rPr>
          <w:rFonts w:ascii="Arial" w:hAnsi="Arial" w:cs="Arial"/>
          <w:sz w:val="22"/>
          <w:szCs w:val="22"/>
        </w:rPr>
        <w:t xml:space="preserve">or flooring and signage. Former Library Trustee Carl Pannuti’s </w:t>
      </w:r>
      <w:r>
        <w:rPr>
          <w:rFonts w:ascii="Arial" w:hAnsi="Arial" w:cs="Arial"/>
          <w:sz w:val="22"/>
          <w:szCs w:val="22"/>
        </w:rPr>
        <w:t xml:space="preserve">previous estimate included $150,000 but </w:t>
      </w:r>
      <w:r w:rsidR="00A816D6">
        <w:rPr>
          <w:rFonts w:ascii="Arial" w:hAnsi="Arial" w:cs="Arial"/>
          <w:sz w:val="22"/>
          <w:szCs w:val="22"/>
        </w:rPr>
        <w:t>Rob Gimigliano</w:t>
      </w:r>
      <w:r>
        <w:rPr>
          <w:rFonts w:ascii="Arial" w:hAnsi="Arial" w:cs="Arial"/>
          <w:sz w:val="22"/>
          <w:szCs w:val="22"/>
        </w:rPr>
        <w:t xml:space="preserve"> suggested that the scope could be around $30,000.</w:t>
      </w:r>
    </w:p>
    <w:p w14:paraId="21FD70CB" w14:textId="77777777" w:rsidR="008E6487" w:rsidRDefault="008E6487" w:rsidP="00930A55">
      <w:pPr>
        <w:rPr>
          <w:rFonts w:ascii="Arial" w:hAnsi="Arial" w:cs="Arial"/>
          <w:sz w:val="22"/>
          <w:szCs w:val="22"/>
        </w:rPr>
      </w:pPr>
    </w:p>
    <w:p w14:paraId="34DED16C" w14:textId="2009608F" w:rsidR="008E6487" w:rsidRDefault="008E6487" w:rsidP="00930A55">
      <w:pPr>
        <w:rPr>
          <w:rFonts w:ascii="Arial" w:hAnsi="Arial" w:cs="Arial"/>
          <w:sz w:val="22"/>
          <w:szCs w:val="22"/>
        </w:rPr>
      </w:pPr>
      <w:r>
        <w:rPr>
          <w:rFonts w:ascii="Arial" w:hAnsi="Arial" w:cs="Arial"/>
          <w:sz w:val="22"/>
          <w:szCs w:val="22"/>
        </w:rPr>
        <w:t>Another item could</w:t>
      </w:r>
      <w:r w:rsidR="00B37AB1">
        <w:rPr>
          <w:rFonts w:ascii="Arial" w:hAnsi="Arial" w:cs="Arial"/>
          <w:sz w:val="22"/>
          <w:szCs w:val="22"/>
        </w:rPr>
        <w:t xml:space="preserve"> be improvements to the lighting in the children’</w:t>
      </w:r>
      <w:r>
        <w:rPr>
          <w:rFonts w:ascii="Arial" w:hAnsi="Arial" w:cs="Arial"/>
          <w:sz w:val="22"/>
          <w:szCs w:val="22"/>
        </w:rPr>
        <w:t>s section for about $1</w:t>
      </w:r>
      <w:r w:rsidR="00831552">
        <w:rPr>
          <w:rFonts w:ascii="Arial" w:hAnsi="Arial" w:cs="Arial"/>
          <w:sz w:val="22"/>
          <w:szCs w:val="22"/>
        </w:rPr>
        <w:t>,</w:t>
      </w:r>
      <w:r>
        <w:rPr>
          <w:rFonts w:ascii="Arial" w:hAnsi="Arial" w:cs="Arial"/>
          <w:sz w:val="22"/>
          <w:szCs w:val="22"/>
        </w:rPr>
        <w:t>200.</w:t>
      </w:r>
    </w:p>
    <w:p w14:paraId="13EA8FC0" w14:textId="77777777" w:rsidR="008E6487" w:rsidRDefault="008E6487" w:rsidP="00930A55">
      <w:pPr>
        <w:rPr>
          <w:rFonts w:ascii="Arial" w:hAnsi="Arial" w:cs="Arial"/>
          <w:sz w:val="22"/>
          <w:szCs w:val="22"/>
        </w:rPr>
      </w:pPr>
    </w:p>
    <w:p w14:paraId="24C7D17B" w14:textId="03C124D2" w:rsidR="008E6487" w:rsidRDefault="008E6487" w:rsidP="00930A55">
      <w:pPr>
        <w:rPr>
          <w:rFonts w:ascii="Arial" w:hAnsi="Arial" w:cs="Arial"/>
          <w:sz w:val="22"/>
          <w:szCs w:val="22"/>
        </w:rPr>
      </w:pPr>
      <w:r>
        <w:rPr>
          <w:rFonts w:ascii="Arial" w:hAnsi="Arial" w:cs="Arial"/>
          <w:sz w:val="22"/>
          <w:szCs w:val="22"/>
        </w:rPr>
        <w:t>And finally, another potential project could be a refresh of the bathrooms, to make them more cosmetically attractive, which would be around $8,000.</w:t>
      </w:r>
    </w:p>
    <w:p w14:paraId="62514258" w14:textId="77777777" w:rsidR="008E6487" w:rsidRDefault="008E6487" w:rsidP="00930A55">
      <w:pPr>
        <w:rPr>
          <w:rFonts w:ascii="Arial" w:hAnsi="Arial" w:cs="Arial"/>
          <w:sz w:val="22"/>
          <w:szCs w:val="22"/>
        </w:rPr>
      </w:pPr>
    </w:p>
    <w:p w14:paraId="626B19D6" w14:textId="5B0A7AE6" w:rsidR="008E6487" w:rsidRDefault="00A816D6" w:rsidP="00930A55">
      <w:pPr>
        <w:rPr>
          <w:rFonts w:ascii="Arial" w:hAnsi="Arial" w:cs="Arial"/>
          <w:sz w:val="22"/>
          <w:szCs w:val="22"/>
        </w:rPr>
      </w:pPr>
      <w:r>
        <w:rPr>
          <w:rFonts w:ascii="Arial" w:hAnsi="Arial" w:cs="Arial"/>
          <w:sz w:val="22"/>
          <w:szCs w:val="22"/>
        </w:rPr>
        <w:t>Rob Gimigliano</w:t>
      </w:r>
      <w:r w:rsidR="008E6487">
        <w:rPr>
          <w:rFonts w:ascii="Arial" w:hAnsi="Arial" w:cs="Arial"/>
          <w:sz w:val="22"/>
          <w:szCs w:val="22"/>
        </w:rPr>
        <w:t xml:space="preserve"> asked what the criteria should be for prioritizing for grant applications. </w:t>
      </w:r>
      <w:r w:rsidR="00FC18F5">
        <w:rPr>
          <w:rFonts w:ascii="Arial" w:hAnsi="Arial" w:cs="Arial"/>
          <w:sz w:val="22"/>
          <w:szCs w:val="22"/>
        </w:rPr>
        <w:t>Tricia Perito</w:t>
      </w:r>
      <w:r w:rsidR="008E6487">
        <w:rPr>
          <w:rFonts w:ascii="Arial" w:hAnsi="Arial" w:cs="Arial"/>
          <w:sz w:val="22"/>
          <w:szCs w:val="22"/>
        </w:rPr>
        <w:t xml:space="preserve"> said it depends on the grant. The Library construction grants are usually used to improve Library service for patrons. </w:t>
      </w:r>
      <w:r>
        <w:rPr>
          <w:rFonts w:ascii="Arial" w:hAnsi="Arial" w:cs="Arial"/>
          <w:sz w:val="22"/>
          <w:szCs w:val="22"/>
        </w:rPr>
        <w:t>Rob Gimigliano</w:t>
      </w:r>
      <w:r w:rsidR="008E6487">
        <w:rPr>
          <w:rFonts w:ascii="Arial" w:hAnsi="Arial" w:cs="Arial"/>
          <w:sz w:val="22"/>
          <w:szCs w:val="22"/>
        </w:rPr>
        <w:t xml:space="preserve"> asked health and safety issue</w:t>
      </w:r>
      <w:r w:rsidR="00B37AB1">
        <w:rPr>
          <w:rFonts w:ascii="Arial" w:hAnsi="Arial" w:cs="Arial"/>
          <w:sz w:val="22"/>
          <w:szCs w:val="22"/>
        </w:rPr>
        <w:t>s fall into that criteria</w:t>
      </w:r>
      <w:r w:rsidR="008E6487">
        <w:rPr>
          <w:rFonts w:ascii="Arial" w:hAnsi="Arial" w:cs="Arial"/>
          <w:sz w:val="22"/>
          <w:szCs w:val="22"/>
        </w:rPr>
        <w:t xml:space="preserve">, </w:t>
      </w:r>
      <w:r w:rsidR="00B37AB1">
        <w:rPr>
          <w:rFonts w:ascii="Arial" w:hAnsi="Arial" w:cs="Arial"/>
          <w:sz w:val="22"/>
          <w:szCs w:val="22"/>
        </w:rPr>
        <w:t>using an</w:t>
      </w:r>
      <w:r w:rsidR="008E6487">
        <w:rPr>
          <w:rFonts w:ascii="Arial" w:hAnsi="Arial" w:cs="Arial"/>
          <w:sz w:val="22"/>
          <w:szCs w:val="22"/>
        </w:rPr>
        <w:t xml:space="preserve"> example </w:t>
      </w:r>
      <w:r w:rsidR="00B37AB1">
        <w:rPr>
          <w:rFonts w:ascii="Arial" w:hAnsi="Arial" w:cs="Arial"/>
          <w:sz w:val="22"/>
          <w:szCs w:val="22"/>
        </w:rPr>
        <w:t xml:space="preserve">of </w:t>
      </w:r>
      <w:r w:rsidR="008E6487">
        <w:rPr>
          <w:rFonts w:ascii="Arial" w:hAnsi="Arial" w:cs="Arial"/>
          <w:sz w:val="22"/>
          <w:szCs w:val="22"/>
        </w:rPr>
        <w:t xml:space="preserve">the back staircase. </w:t>
      </w:r>
    </w:p>
    <w:p w14:paraId="4546AB49" w14:textId="77777777" w:rsidR="00B37AB1" w:rsidRDefault="00B37AB1" w:rsidP="00930A55">
      <w:pPr>
        <w:rPr>
          <w:rFonts w:ascii="Arial" w:hAnsi="Arial" w:cs="Arial"/>
          <w:sz w:val="22"/>
          <w:szCs w:val="22"/>
        </w:rPr>
      </w:pPr>
    </w:p>
    <w:p w14:paraId="641B3807" w14:textId="115B93BC" w:rsidR="008E6487" w:rsidRDefault="00A7215E" w:rsidP="00930A55">
      <w:pPr>
        <w:rPr>
          <w:rFonts w:ascii="Arial" w:hAnsi="Arial" w:cs="Arial"/>
          <w:sz w:val="22"/>
          <w:szCs w:val="22"/>
        </w:rPr>
      </w:pPr>
      <w:r>
        <w:rPr>
          <w:rFonts w:ascii="Arial" w:hAnsi="Arial" w:cs="Arial"/>
          <w:sz w:val="22"/>
          <w:szCs w:val="22"/>
        </w:rPr>
        <w:t>Sandy Angevine</w:t>
      </w:r>
      <w:r w:rsidR="00C71B20">
        <w:rPr>
          <w:rFonts w:ascii="Arial" w:hAnsi="Arial" w:cs="Arial"/>
          <w:sz w:val="22"/>
          <w:szCs w:val="22"/>
        </w:rPr>
        <w:t xml:space="preserve"> asked which project might work for the 2018 grant, and </w:t>
      </w:r>
      <w:r w:rsidR="00FC18F5">
        <w:rPr>
          <w:rFonts w:ascii="Arial" w:hAnsi="Arial" w:cs="Arial"/>
          <w:sz w:val="22"/>
          <w:szCs w:val="22"/>
        </w:rPr>
        <w:t>Catherine Campbell</w:t>
      </w:r>
      <w:r w:rsidR="00C71B20">
        <w:rPr>
          <w:rFonts w:ascii="Arial" w:hAnsi="Arial" w:cs="Arial"/>
          <w:sz w:val="22"/>
          <w:szCs w:val="22"/>
        </w:rPr>
        <w:t xml:space="preserve"> reminded the </w:t>
      </w:r>
      <w:r w:rsidR="00B37AB1">
        <w:rPr>
          <w:rFonts w:ascii="Arial" w:hAnsi="Arial" w:cs="Arial"/>
          <w:sz w:val="22"/>
          <w:szCs w:val="22"/>
        </w:rPr>
        <w:t>Trustees</w:t>
      </w:r>
      <w:r w:rsidR="00C71B20">
        <w:rPr>
          <w:rFonts w:ascii="Arial" w:hAnsi="Arial" w:cs="Arial"/>
          <w:sz w:val="22"/>
          <w:szCs w:val="22"/>
        </w:rPr>
        <w:t xml:space="preserve"> that half of the cost of the project would need to be paid for by the </w:t>
      </w:r>
      <w:r>
        <w:rPr>
          <w:rFonts w:ascii="Arial" w:hAnsi="Arial" w:cs="Arial"/>
          <w:sz w:val="22"/>
          <w:szCs w:val="22"/>
        </w:rPr>
        <w:t>T</w:t>
      </w:r>
      <w:r w:rsidR="00C71B20">
        <w:rPr>
          <w:rFonts w:ascii="Arial" w:hAnsi="Arial" w:cs="Arial"/>
          <w:sz w:val="22"/>
          <w:szCs w:val="22"/>
        </w:rPr>
        <w:t xml:space="preserve">own. Keith </w:t>
      </w:r>
      <w:r w:rsidR="006241F0">
        <w:rPr>
          <w:rFonts w:ascii="Arial" w:hAnsi="Arial" w:cs="Arial"/>
          <w:sz w:val="22"/>
          <w:szCs w:val="22"/>
        </w:rPr>
        <w:t xml:space="preserve">Keaveny </w:t>
      </w:r>
      <w:r w:rsidR="00C71B20">
        <w:rPr>
          <w:rFonts w:ascii="Arial" w:hAnsi="Arial" w:cs="Arial"/>
          <w:sz w:val="22"/>
          <w:szCs w:val="22"/>
        </w:rPr>
        <w:t xml:space="preserve">asked Dan </w:t>
      </w:r>
      <w:r>
        <w:rPr>
          <w:rFonts w:ascii="Arial" w:hAnsi="Arial" w:cs="Arial"/>
          <w:sz w:val="22"/>
          <w:szCs w:val="22"/>
        </w:rPr>
        <w:t xml:space="preserve">McLaughlin </w:t>
      </w:r>
      <w:r w:rsidR="00C71B20">
        <w:rPr>
          <w:rFonts w:ascii="Arial" w:hAnsi="Arial" w:cs="Arial"/>
          <w:sz w:val="22"/>
          <w:szCs w:val="22"/>
        </w:rPr>
        <w:t xml:space="preserve">if any of these projects seemed like a large amount to bring the town. Dan said that there should be a presentation to the Town, but the amounts did not seem out of reach. </w:t>
      </w:r>
    </w:p>
    <w:p w14:paraId="1348131D" w14:textId="77777777" w:rsidR="00C71B20" w:rsidRDefault="00C71B20" w:rsidP="00930A55">
      <w:pPr>
        <w:rPr>
          <w:rFonts w:ascii="Arial" w:hAnsi="Arial" w:cs="Arial"/>
          <w:sz w:val="22"/>
          <w:szCs w:val="22"/>
        </w:rPr>
      </w:pPr>
    </w:p>
    <w:p w14:paraId="7E8D8CCB" w14:textId="0105C5DC" w:rsidR="00C71B20" w:rsidRDefault="00A7215E" w:rsidP="00930A55">
      <w:pPr>
        <w:rPr>
          <w:rFonts w:ascii="Arial" w:hAnsi="Arial" w:cs="Arial"/>
          <w:sz w:val="22"/>
          <w:szCs w:val="22"/>
        </w:rPr>
      </w:pPr>
      <w:r>
        <w:rPr>
          <w:rFonts w:ascii="Arial" w:hAnsi="Arial" w:cs="Arial"/>
          <w:sz w:val="22"/>
          <w:szCs w:val="22"/>
        </w:rPr>
        <w:t>Laura Woods</w:t>
      </w:r>
      <w:r w:rsidR="00C71B20">
        <w:rPr>
          <w:rFonts w:ascii="Arial" w:hAnsi="Arial" w:cs="Arial"/>
          <w:sz w:val="22"/>
          <w:szCs w:val="22"/>
        </w:rPr>
        <w:t xml:space="preserve"> asked how the proposal would be made to the Town. </w:t>
      </w:r>
      <w:r w:rsidR="00FC18F5">
        <w:rPr>
          <w:rFonts w:ascii="Arial" w:hAnsi="Arial" w:cs="Arial"/>
          <w:sz w:val="22"/>
          <w:szCs w:val="22"/>
        </w:rPr>
        <w:t>Tricia Perito</w:t>
      </w:r>
      <w:r w:rsidR="00C71B20">
        <w:rPr>
          <w:rFonts w:ascii="Arial" w:hAnsi="Arial" w:cs="Arial"/>
          <w:sz w:val="22"/>
          <w:szCs w:val="22"/>
        </w:rPr>
        <w:t xml:space="preserve"> said that the Trustees would need to meet again and </w:t>
      </w:r>
      <w:r w:rsidR="006241F0">
        <w:rPr>
          <w:rFonts w:ascii="Arial" w:hAnsi="Arial" w:cs="Arial"/>
          <w:sz w:val="22"/>
          <w:szCs w:val="22"/>
        </w:rPr>
        <w:t xml:space="preserve">approve </w:t>
      </w:r>
      <w:r w:rsidR="00C71B20">
        <w:rPr>
          <w:rFonts w:ascii="Arial" w:hAnsi="Arial" w:cs="Arial"/>
          <w:sz w:val="22"/>
          <w:szCs w:val="22"/>
        </w:rPr>
        <w:t xml:space="preserve">the proposal with bids and drawings and pass the proposal to Dan </w:t>
      </w:r>
      <w:r>
        <w:rPr>
          <w:rFonts w:ascii="Arial" w:hAnsi="Arial" w:cs="Arial"/>
          <w:sz w:val="22"/>
          <w:szCs w:val="22"/>
        </w:rPr>
        <w:t xml:space="preserve">McLaughlin </w:t>
      </w:r>
      <w:r w:rsidR="00C71B20">
        <w:rPr>
          <w:rFonts w:ascii="Arial" w:hAnsi="Arial" w:cs="Arial"/>
          <w:sz w:val="22"/>
          <w:szCs w:val="22"/>
        </w:rPr>
        <w:t xml:space="preserve">to give to the Town </w:t>
      </w:r>
      <w:r w:rsidR="006241F0">
        <w:rPr>
          <w:rFonts w:ascii="Arial" w:hAnsi="Arial" w:cs="Arial"/>
          <w:sz w:val="22"/>
          <w:szCs w:val="22"/>
        </w:rPr>
        <w:t xml:space="preserve">also </w:t>
      </w:r>
      <w:r w:rsidR="00C71B20">
        <w:rPr>
          <w:rFonts w:ascii="Arial" w:hAnsi="Arial" w:cs="Arial"/>
          <w:sz w:val="22"/>
          <w:szCs w:val="22"/>
        </w:rPr>
        <w:t>for a vote. Dan also noted that the meetings were open and the committee could also attend if they so desired.</w:t>
      </w:r>
    </w:p>
    <w:p w14:paraId="175F421B" w14:textId="77777777" w:rsidR="00C71B20" w:rsidRDefault="00C71B20" w:rsidP="00930A55">
      <w:pPr>
        <w:rPr>
          <w:rFonts w:ascii="Arial" w:hAnsi="Arial" w:cs="Arial"/>
          <w:sz w:val="22"/>
          <w:szCs w:val="22"/>
        </w:rPr>
      </w:pPr>
    </w:p>
    <w:p w14:paraId="5B9E0E10" w14:textId="5584423E" w:rsidR="00C71B20" w:rsidRDefault="00C71B20" w:rsidP="00930A55">
      <w:pPr>
        <w:rPr>
          <w:rFonts w:ascii="Arial" w:hAnsi="Arial" w:cs="Arial"/>
          <w:sz w:val="22"/>
          <w:szCs w:val="22"/>
        </w:rPr>
      </w:pPr>
      <w:r>
        <w:rPr>
          <w:rFonts w:ascii="Arial" w:hAnsi="Arial" w:cs="Arial"/>
          <w:sz w:val="22"/>
          <w:szCs w:val="22"/>
        </w:rPr>
        <w:t xml:space="preserve">Dan </w:t>
      </w:r>
      <w:r w:rsidR="00A7215E">
        <w:rPr>
          <w:rFonts w:ascii="Arial" w:hAnsi="Arial" w:cs="Arial"/>
          <w:sz w:val="22"/>
          <w:szCs w:val="22"/>
        </w:rPr>
        <w:t xml:space="preserve">McLaughlin </w:t>
      </w:r>
      <w:r>
        <w:rPr>
          <w:rFonts w:ascii="Arial" w:hAnsi="Arial" w:cs="Arial"/>
          <w:sz w:val="22"/>
          <w:szCs w:val="22"/>
        </w:rPr>
        <w:t xml:space="preserve">noted that the proposal would have to be made by August. </w:t>
      </w:r>
      <w:r w:rsidR="00A7215E">
        <w:rPr>
          <w:rFonts w:ascii="Arial" w:hAnsi="Arial" w:cs="Arial"/>
          <w:sz w:val="22"/>
          <w:szCs w:val="22"/>
        </w:rPr>
        <w:t>Sandy Angevine</w:t>
      </w:r>
      <w:r>
        <w:rPr>
          <w:rFonts w:ascii="Arial" w:hAnsi="Arial" w:cs="Arial"/>
          <w:sz w:val="22"/>
          <w:szCs w:val="22"/>
        </w:rPr>
        <w:t xml:space="preserve"> asked that we ha</w:t>
      </w:r>
      <w:r w:rsidR="006241F0">
        <w:rPr>
          <w:rFonts w:ascii="Arial" w:hAnsi="Arial" w:cs="Arial"/>
          <w:sz w:val="22"/>
          <w:szCs w:val="22"/>
        </w:rPr>
        <w:t>ve</w:t>
      </w:r>
      <w:r>
        <w:rPr>
          <w:rFonts w:ascii="Arial" w:hAnsi="Arial" w:cs="Arial"/>
          <w:sz w:val="22"/>
          <w:szCs w:val="22"/>
        </w:rPr>
        <w:t xml:space="preserve"> a proposal by mid-April.</w:t>
      </w:r>
    </w:p>
    <w:p w14:paraId="03414FD8" w14:textId="77777777" w:rsidR="008E6487" w:rsidRDefault="008E6487" w:rsidP="00930A55">
      <w:pPr>
        <w:rPr>
          <w:rFonts w:ascii="Arial" w:hAnsi="Arial" w:cs="Arial"/>
          <w:sz w:val="22"/>
          <w:szCs w:val="22"/>
        </w:rPr>
      </w:pPr>
    </w:p>
    <w:p w14:paraId="54E8B4F1" w14:textId="1DC7038F" w:rsidR="00C71B20" w:rsidRPr="00F658AF" w:rsidRDefault="00A7215E" w:rsidP="00711968">
      <w:pPr>
        <w:outlineLvl w:val="0"/>
        <w:rPr>
          <w:rFonts w:ascii="Arial" w:hAnsi="Arial" w:cs="Arial"/>
          <w:b/>
          <w:sz w:val="22"/>
          <w:szCs w:val="22"/>
        </w:rPr>
      </w:pPr>
      <w:r>
        <w:rPr>
          <w:rFonts w:ascii="Arial" w:hAnsi="Arial" w:cs="Arial"/>
          <w:b/>
          <w:sz w:val="22"/>
          <w:szCs w:val="22"/>
        </w:rPr>
        <w:t xml:space="preserve">Legislative </w:t>
      </w:r>
      <w:r w:rsidR="00C71B20" w:rsidRPr="00F658AF">
        <w:rPr>
          <w:rFonts w:ascii="Arial" w:hAnsi="Arial" w:cs="Arial"/>
          <w:b/>
          <w:sz w:val="22"/>
          <w:szCs w:val="22"/>
        </w:rPr>
        <w:t>Grant</w:t>
      </w:r>
    </w:p>
    <w:p w14:paraId="7E72570A" w14:textId="4DEE1CA4" w:rsidR="00C71B20" w:rsidRDefault="00A7215E" w:rsidP="00930A55">
      <w:pPr>
        <w:rPr>
          <w:rFonts w:ascii="Arial" w:hAnsi="Arial" w:cs="Arial"/>
          <w:sz w:val="22"/>
          <w:szCs w:val="22"/>
        </w:rPr>
      </w:pPr>
      <w:r>
        <w:rPr>
          <w:rFonts w:ascii="Arial" w:hAnsi="Arial" w:cs="Arial"/>
          <w:sz w:val="22"/>
          <w:szCs w:val="22"/>
        </w:rPr>
        <w:t>Dan McLaughlin</w:t>
      </w:r>
      <w:r w:rsidR="00C71B20">
        <w:rPr>
          <w:rFonts w:ascii="Arial" w:hAnsi="Arial" w:cs="Arial"/>
          <w:sz w:val="22"/>
          <w:szCs w:val="22"/>
        </w:rPr>
        <w:t xml:space="preserve"> said he spoke to Senator Klein who may also </w:t>
      </w:r>
      <w:r w:rsidR="00F658AF">
        <w:rPr>
          <w:rFonts w:ascii="Arial" w:hAnsi="Arial" w:cs="Arial"/>
          <w:sz w:val="22"/>
          <w:szCs w:val="22"/>
        </w:rPr>
        <w:t xml:space="preserve">have funding available for the Library. </w:t>
      </w:r>
      <w:r w:rsidR="00C71B20">
        <w:rPr>
          <w:rFonts w:ascii="Arial" w:hAnsi="Arial" w:cs="Arial"/>
          <w:sz w:val="22"/>
          <w:szCs w:val="22"/>
        </w:rPr>
        <w:t xml:space="preserve"> However, </w:t>
      </w:r>
      <w:r>
        <w:rPr>
          <w:rFonts w:ascii="Arial" w:hAnsi="Arial" w:cs="Arial"/>
          <w:sz w:val="22"/>
          <w:szCs w:val="22"/>
        </w:rPr>
        <w:t>Dan McLaughlin</w:t>
      </w:r>
      <w:r w:rsidR="00C71B20">
        <w:rPr>
          <w:rFonts w:ascii="Arial" w:hAnsi="Arial" w:cs="Arial"/>
          <w:sz w:val="22"/>
          <w:szCs w:val="22"/>
        </w:rPr>
        <w:t xml:space="preserve"> did note that the Town will still have to </w:t>
      </w:r>
      <w:r w:rsidR="006241F0">
        <w:rPr>
          <w:rFonts w:ascii="Arial" w:hAnsi="Arial" w:cs="Arial"/>
          <w:sz w:val="22"/>
          <w:szCs w:val="22"/>
        </w:rPr>
        <w:t>loan</w:t>
      </w:r>
      <w:r w:rsidR="00C71B20">
        <w:rPr>
          <w:rFonts w:ascii="Arial" w:hAnsi="Arial" w:cs="Arial"/>
          <w:sz w:val="22"/>
          <w:szCs w:val="22"/>
        </w:rPr>
        <w:t xml:space="preserve"> the money and be reimbursed for the grant at a later date. Both </w:t>
      </w:r>
      <w:r>
        <w:rPr>
          <w:rFonts w:ascii="Arial" w:hAnsi="Arial" w:cs="Arial"/>
          <w:sz w:val="22"/>
          <w:szCs w:val="22"/>
        </w:rPr>
        <w:t>Dan McLaughlin</w:t>
      </w:r>
      <w:r w:rsidR="00C71B20">
        <w:rPr>
          <w:rFonts w:ascii="Arial" w:hAnsi="Arial" w:cs="Arial"/>
          <w:sz w:val="22"/>
          <w:szCs w:val="22"/>
        </w:rPr>
        <w:t xml:space="preserve"> and Peter DiPaolo feel that we should take advantage of applying for the grant, but have asked Terry </w:t>
      </w:r>
      <w:r>
        <w:rPr>
          <w:rFonts w:ascii="Arial" w:hAnsi="Arial" w:cs="Arial"/>
          <w:sz w:val="22"/>
          <w:szCs w:val="22"/>
        </w:rPr>
        <w:t xml:space="preserve">Mullan </w:t>
      </w:r>
      <w:r w:rsidR="00C71B20">
        <w:rPr>
          <w:rFonts w:ascii="Arial" w:hAnsi="Arial" w:cs="Arial"/>
          <w:sz w:val="22"/>
          <w:szCs w:val="22"/>
        </w:rPr>
        <w:t>to research how other libraries have handled large grant application</w:t>
      </w:r>
      <w:r w:rsidR="00831552">
        <w:rPr>
          <w:rFonts w:ascii="Arial" w:hAnsi="Arial" w:cs="Arial"/>
          <w:sz w:val="22"/>
          <w:szCs w:val="22"/>
        </w:rPr>
        <w:t xml:space="preserve"> and explore alternative funding options since the Town will not be comfortable matching a large amount up-front. </w:t>
      </w:r>
      <w:r w:rsidR="00C71B20">
        <w:rPr>
          <w:rFonts w:ascii="Arial" w:hAnsi="Arial" w:cs="Arial"/>
          <w:sz w:val="22"/>
          <w:szCs w:val="22"/>
        </w:rPr>
        <w:t xml:space="preserve"> </w:t>
      </w:r>
    </w:p>
    <w:p w14:paraId="627984EE" w14:textId="77777777" w:rsidR="00C71B20" w:rsidRDefault="00C71B20" w:rsidP="00930A55">
      <w:pPr>
        <w:rPr>
          <w:rFonts w:ascii="Arial" w:hAnsi="Arial" w:cs="Arial"/>
          <w:sz w:val="22"/>
          <w:szCs w:val="22"/>
        </w:rPr>
      </w:pPr>
    </w:p>
    <w:p w14:paraId="7677BBE1" w14:textId="6A6FAD4F" w:rsidR="00F658AF" w:rsidRPr="00F658AF" w:rsidRDefault="00F658AF" w:rsidP="00711968">
      <w:pPr>
        <w:shd w:val="clear" w:color="auto" w:fill="FFFFFF"/>
        <w:outlineLvl w:val="0"/>
        <w:rPr>
          <w:rFonts w:ascii="Arial" w:hAnsi="Arial" w:cs="Arial"/>
          <w:b/>
          <w:sz w:val="22"/>
          <w:szCs w:val="22"/>
        </w:rPr>
      </w:pPr>
      <w:r w:rsidRPr="00F658AF">
        <w:rPr>
          <w:rFonts w:ascii="Arial" w:hAnsi="Arial" w:cs="Arial"/>
          <w:b/>
          <w:sz w:val="22"/>
          <w:szCs w:val="22"/>
        </w:rPr>
        <w:t>ACTION ITEM: Establishment of Grant Improvement Committee</w:t>
      </w:r>
    </w:p>
    <w:p w14:paraId="42917665" w14:textId="47506452" w:rsidR="00F658AF" w:rsidRPr="00F658AF" w:rsidRDefault="00A7215E" w:rsidP="00F658AF">
      <w:pPr>
        <w:shd w:val="clear" w:color="auto" w:fill="FFFFFF"/>
        <w:rPr>
          <w:rFonts w:ascii="Arial" w:hAnsi="Arial" w:cs="Arial"/>
          <w:sz w:val="19"/>
          <w:szCs w:val="19"/>
        </w:rPr>
      </w:pPr>
      <w:r>
        <w:rPr>
          <w:rFonts w:ascii="Arial" w:hAnsi="Arial" w:cs="Arial"/>
          <w:sz w:val="22"/>
          <w:szCs w:val="22"/>
        </w:rPr>
        <w:t>Sandy Angevine</w:t>
      </w:r>
      <w:r w:rsidR="00C71B20" w:rsidRPr="00F658AF">
        <w:rPr>
          <w:rFonts w:ascii="Arial" w:hAnsi="Arial" w:cs="Arial"/>
          <w:sz w:val="22"/>
          <w:szCs w:val="22"/>
        </w:rPr>
        <w:t xml:space="preserve"> noted that Terry </w:t>
      </w:r>
      <w:r>
        <w:rPr>
          <w:rFonts w:ascii="Arial" w:hAnsi="Arial" w:cs="Arial"/>
          <w:sz w:val="22"/>
          <w:szCs w:val="22"/>
        </w:rPr>
        <w:t xml:space="preserve">Mullan </w:t>
      </w:r>
      <w:r w:rsidR="00C71B20" w:rsidRPr="00F658AF">
        <w:rPr>
          <w:rFonts w:ascii="Arial" w:hAnsi="Arial" w:cs="Arial"/>
          <w:sz w:val="22"/>
          <w:szCs w:val="22"/>
        </w:rPr>
        <w:t xml:space="preserve">has asked that there </w:t>
      </w:r>
      <w:r w:rsidR="00F658AF" w:rsidRPr="00F658AF">
        <w:rPr>
          <w:rFonts w:ascii="Arial" w:hAnsi="Arial" w:cs="Arial"/>
          <w:sz w:val="22"/>
          <w:szCs w:val="22"/>
        </w:rPr>
        <w:t xml:space="preserve">be a motion to create a </w:t>
      </w:r>
      <w:r w:rsidR="00F658AF" w:rsidRPr="00F658AF">
        <w:rPr>
          <w:rFonts w:ascii="Arial" w:eastAsia="Times New Roman" w:hAnsi="Arial" w:cs="Arial"/>
          <w:sz w:val="22"/>
          <w:szCs w:val="22"/>
          <w:shd w:val="clear" w:color="auto" w:fill="FFFFFF"/>
        </w:rPr>
        <w:t xml:space="preserve">Grant Improvement Committee. </w:t>
      </w:r>
      <w:r w:rsidR="00F658AF" w:rsidRPr="00F658AF">
        <w:rPr>
          <w:rFonts w:ascii="Arial" w:hAnsi="Arial" w:cs="Arial"/>
          <w:sz w:val="22"/>
          <w:szCs w:val="22"/>
        </w:rPr>
        <w:t>The purpose of this committee is to execute the following tasks:</w:t>
      </w:r>
    </w:p>
    <w:p w14:paraId="6177D270" w14:textId="77777777" w:rsidR="00F658AF" w:rsidRPr="00F658AF" w:rsidRDefault="00F658AF" w:rsidP="00F658AF">
      <w:pPr>
        <w:shd w:val="clear" w:color="auto" w:fill="FFFFFF"/>
        <w:rPr>
          <w:rFonts w:ascii="Arial" w:hAnsi="Arial" w:cs="Arial"/>
          <w:sz w:val="19"/>
          <w:szCs w:val="19"/>
        </w:rPr>
      </w:pPr>
      <w:r w:rsidRPr="00F658AF">
        <w:rPr>
          <w:rFonts w:ascii="Arial" w:hAnsi="Arial" w:cs="Arial"/>
          <w:sz w:val="22"/>
          <w:szCs w:val="22"/>
        </w:rPr>
        <w:t> </w:t>
      </w:r>
    </w:p>
    <w:p w14:paraId="4CD0F30B" w14:textId="77777777" w:rsidR="00F658AF" w:rsidRPr="00F658AF" w:rsidRDefault="00F658AF" w:rsidP="00F658AF">
      <w:pPr>
        <w:shd w:val="clear" w:color="auto" w:fill="FFFFFF"/>
        <w:ind w:left="720"/>
        <w:rPr>
          <w:rFonts w:ascii="Arial" w:hAnsi="Arial" w:cs="Arial"/>
        </w:rPr>
      </w:pPr>
      <w:r w:rsidRPr="00F658AF">
        <w:rPr>
          <w:rFonts w:ascii="Arial" w:hAnsi="Arial" w:cs="Arial"/>
          <w:sz w:val="22"/>
          <w:szCs w:val="22"/>
        </w:rPr>
        <w:t>·</w:t>
      </w:r>
      <w:r w:rsidRPr="00F658AF">
        <w:rPr>
          <w:rFonts w:ascii="Arial" w:hAnsi="Arial" w:cs="Arial"/>
          <w:sz w:val="14"/>
          <w:szCs w:val="14"/>
        </w:rPr>
        <w:t>         </w:t>
      </w:r>
      <w:r w:rsidRPr="00F658AF">
        <w:rPr>
          <w:rFonts w:ascii="Arial" w:hAnsi="Arial" w:cs="Arial"/>
          <w:sz w:val="22"/>
          <w:szCs w:val="22"/>
        </w:rPr>
        <w:t>Research the State Grant Process</w:t>
      </w:r>
    </w:p>
    <w:p w14:paraId="0708DD78" w14:textId="77777777" w:rsidR="00F658AF" w:rsidRPr="00F658AF" w:rsidRDefault="00F658AF" w:rsidP="00F658AF">
      <w:pPr>
        <w:shd w:val="clear" w:color="auto" w:fill="FFFFFF"/>
        <w:ind w:left="720"/>
        <w:rPr>
          <w:rFonts w:ascii="Arial" w:hAnsi="Arial" w:cs="Arial"/>
        </w:rPr>
      </w:pPr>
      <w:r w:rsidRPr="00F658AF">
        <w:rPr>
          <w:rFonts w:ascii="Arial" w:hAnsi="Arial" w:cs="Arial"/>
          <w:sz w:val="22"/>
          <w:szCs w:val="22"/>
        </w:rPr>
        <w:t>·</w:t>
      </w:r>
      <w:r w:rsidRPr="00F658AF">
        <w:rPr>
          <w:rFonts w:ascii="Arial" w:hAnsi="Arial" w:cs="Arial"/>
          <w:sz w:val="14"/>
          <w:szCs w:val="14"/>
        </w:rPr>
        <w:t>         </w:t>
      </w:r>
      <w:r w:rsidRPr="00F658AF">
        <w:rPr>
          <w:rFonts w:ascii="Arial" w:hAnsi="Arial" w:cs="Arial"/>
          <w:sz w:val="22"/>
          <w:szCs w:val="22"/>
        </w:rPr>
        <w:t>Educate the Board on the process and on-going progress</w:t>
      </w:r>
    </w:p>
    <w:p w14:paraId="7A24EA5B" w14:textId="77777777" w:rsidR="00F658AF" w:rsidRPr="00F658AF" w:rsidRDefault="00F658AF" w:rsidP="00A7215E">
      <w:pPr>
        <w:shd w:val="clear" w:color="auto" w:fill="FFFFFF"/>
        <w:ind w:left="1440" w:hanging="720"/>
        <w:rPr>
          <w:rFonts w:ascii="Arial" w:hAnsi="Arial" w:cs="Arial"/>
        </w:rPr>
      </w:pPr>
      <w:r w:rsidRPr="00F658AF">
        <w:rPr>
          <w:rFonts w:ascii="Arial" w:hAnsi="Arial" w:cs="Arial"/>
          <w:sz w:val="22"/>
          <w:szCs w:val="22"/>
        </w:rPr>
        <w:t>·</w:t>
      </w:r>
      <w:r w:rsidRPr="00F658AF">
        <w:rPr>
          <w:rFonts w:ascii="Arial" w:hAnsi="Arial" w:cs="Arial"/>
          <w:sz w:val="14"/>
          <w:szCs w:val="14"/>
        </w:rPr>
        <w:t>         </w:t>
      </w:r>
      <w:r w:rsidRPr="00F658AF">
        <w:rPr>
          <w:rFonts w:ascii="Arial" w:hAnsi="Arial" w:cs="Arial"/>
          <w:sz w:val="22"/>
          <w:szCs w:val="22"/>
        </w:rPr>
        <w:t>Identify ownership of key functions and assign individual task responsibility (including adding sub-committees and sub-committee members)</w:t>
      </w:r>
    </w:p>
    <w:p w14:paraId="753F93E0" w14:textId="77777777" w:rsidR="00F658AF" w:rsidRPr="00F658AF" w:rsidRDefault="00F658AF" w:rsidP="00A7215E">
      <w:pPr>
        <w:shd w:val="clear" w:color="auto" w:fill="FFFFFF"/>
        <w:ind w:left="1440" w:hanging="720"/>
        <w:rPr>
          <w:rFonts w:ascii="Arial" w:hAnsi="Arial" w:cs="Arial"/>
        </w:rPr>
      </w:pPr>
      <w:r w:rsidRPr="00F658AF">
        <w:rPr>
          <w:rFonts w:ascii="Arial" w:hAnsi="Arial" w:cs="Arial"/>
          <w:sz w:val="22"/>
          <w:szCs w:val="22"/>
        </w:rPr>
        <w:lastRenderedPageBreak/>
        <w:t>·</w:t>
      </w:r>
      <w:r w:rsidRPr="00F658AF">
        <w:rPr>
          <w:rFonts w:ascii="Arial" w:hAnsi="Arial" w:cs="Arial"/>
          <w:sz w:val="14"/>
          <w:szCs w:val="14"/>
        </w:rPr>
        <w:t>         </w:t>
      </w:r>
      <w:r w:rsidRPr="00F658AF">
        <w:rPr>
          <w:rFonts w:ascii="Arial" w:hAnsi="Arial" w:cs="Arial"/>
          <w:sz w:val="22"/>
          <w:szCs w:val="22"/>
        </w:rPr>
        <w:t>Explore all funding opportunities available to municipal libraries (</w:t>
      </w:r>
      <w:hyperlink r:id="rId8" w:tgtFrame="_blank" w:history="1">
        <w:r w:rsidRPr="00F658AF">
          <w:rPr>
            <w:rFonts w:ascii="Arial" w:hAnsi="Arial" w:cs="Arial"/>
            <w:sz w:val="22"/>
            <w:szCs w:val="22"/>
            <w:u w:val="single"/>
          </w:rPr>
          <w:t>http://www.nysl.nysed.gov/libdev/libs/pldtools/guide/fundopps.pdf</w:t>
        </w:r>
      </w:hyperlink>
      <w:r w:rsidRPr="00F658AF">
        <w:rPr>
          <w:rFonts w:ascii="Arial" w:hAnsi="Arial" w:cs="Arial"/>
          <w:sz w:val="22"/>
          <w:szCs w:val="22"/>
        </w:rPr>
        <w:t>)</w:t>
      </w:r>
    </w:p>
    <w:p w14:paraId="2318EB18" w14:textId="77777777" w:rsidR="00F658AF" w:rsidRPr="00F658AF" w:rsidRDefault="00F658AF" w:rsidP="00F658AF">
      <w:pPr>
        <w:shd w:val="clear" w:color="auto" w:fill="FFFFFF"/>
        <w:ind w:left="720"/>
        <w:rPr>
          <w:rFonts w:ascii="Arial" w:hAnsi="Arial" w:cs="Arial"/>
        </w:rPr>
      </w:pPr>
      <w:r w:rsidRPr="00F658AF">
        <w:rPr>
          <w:rFonts w:ascii="Arial" w:hAnsi="Arial" w:cs="Arial"/>
          <w:sz w:val="22"/>
          <w:szCs w:val="22"/>
        </w:rPr>
        <w:t>·</w:t>
      </w:r>
      <w:r w:rsidRPr="00F658AF">
        <w:rPr>
          <w:rFonts w:ascii="Arial" w:hAnsi="Arial" w:cs="Arial"/>
          <w:sz w:val="14"/>
          <w:szCs w:val="14"/>
        </w:rPr>
        <w:t>         </w:t>
      </w:r>
      <w:r w:rsidRPr="00F658AF">
        <w:rPr>
          <w:rFonts w:ascii="Arial" w:hAnsi="Arial" w:cs="Arial"/>
          <w:sz w:val="22"/>
          <w:szCs w:val="22"/>
        </w:rPr>
        <w:t>Coordinate with Town of Pelham</w:t>
      </w:r>
    </w:p>
    <w:p w14:paraId="0DFFAECB" w14:textId="77777777" w:rsidR="00F658AF" w:rsidRPr="00F658AF" w:rsidRDefault="00F658AF" w:rsidP="00F658AF">
      <w:pPr>
        <w:shd w:val="clear" w:color="auto" w:fill="FFFFFF"/>
        <w:ind w:left="720"/>
        <w:rPr>
          <w:rFonts w:ascii="Arial" w:hAnsi="Arial" w:cs="Arial"/>
        </w:rPr>
      </w:pPr>
      <w:r w:rsidRPr="00F658AF">
        <w:rPr>
          <w:rFonts w:ascii="Arial" w:hAnsi="Arial" w:cs="Arial"/>
          <w:sz w:val="22"/>
          <w:szCs w:val="22"/>
        </w:rPr>
        <w:t>·</w:t>
      </w:r>
      <w:r w:rsidRPr="00F658AF">
        <w:rPr>
          <w:rFonts w:ascii="Arial" w:hAnsi="Arial" w:cs="Arial"/>
          <w:sz w:val="14"/>
          <w:szCs w:val="14"/>
        </w:rPr>
        <w:t>         </w:t>
      </w:r>
      <w:r w:rsidRPr="00F658AF">
        <w:rPr>
          <w:rFonts w:ascii="Arial" w:hAnsi="Arial" w:cs="Arial"/>
          <w:sz w:val="22"/>
          <w:szCs w:val="22"/>
        </w:rPr>
        <w:t>Identify and hire 3</w:t>
      </w:r>
      <w:r w:rsidRPr="00F658AF">
        <w:rPr>
          <w:rFonts w:ascii="Arial" w:hAnsi="Arial" w:cs="Arial"/>
          <w:sz w:val="22"/>
          <w:szCs w:val="22"/>
          <w:vertAlign w:val="superscript"/>
        </w:rPr>
        <w:t>rd</w:t>
      </w:r>
      <w:r w:rsidRPr="00F658AF">
        <w:rPr>
          <w:rFonts w:ascii="Arial" w:hAnsi="Arial" w:cs="Arial"/>
          <w:sz w:val="22"/>
          <w:szCs w:val="22"/>
        </w:rPr>
        <w:t> party key personnel (architects, counsel, etc.)</w:t>
      </w:r>
    </w:p>
    <w:p w14:paraId="24E168A1" w14:textId="77777777" w:rsidR="00F658AF" w:rsidRDefault="00F658AF" w:rsidP="00F658AF">
      <w:pPr>
        <w:shd w:val="clear" w:color="auto" w:fill="FFFFFF"/>
        <w:ind w:left="720"/>
        <w:rPr>
          <w:rFonts w:ascii="Arial" w:hAnsi="Arial" w:cs="Arial"/>
          <w:sz w:val="22"/>
          <w:szCs w:val="22"/>
        </w:rPr>
      </w:pPr>
      <w:r w:rsidRPr="00F658AF">
        <w:rPr>
          <w:rFonts w:ascii="Arial" w:hAnsi="Arial" w:cs="Arial"/>
          <w:sz w:val="22"/>
          <w:szCs w:val="22"/>
        </w:rPr>
        <w:t>·</w:t>
      </w:r>
      <w:r w:rsidRPr="00F658AF">
        <w:rPr>
          <w:rFonts w:ascii="Arial" w:hAnsi="Arial" w:cs="Arial"/>
          <w:sz w:val="14"/>
          <w:szCs w:val="14"/>
        </w:rPr>
        <w:t>         </w:t>
      </w:r>
      <w:r w:rsidRPr="00F658AF">
        <w:rPr>
          <w:rFonts w:ascii="Arial" w:hAnsi="Arial" w:cs="Arial"/>
          <w:sz w:val="22"/>
          <w:szCs w:val="22"/>
        </w:rPr>
        <w:t>Completion of grant application</w:t>
      </w:r>
    </w:p>
    <w:p w14:paraId="475B25C2" w14:textId="203B192A" w:rsidR="00831552" w:rsidRPr="00F658AF" w:rsidRDefault="00831552" w:rsidP="00F658AF">
      <w:pPr>
        <w:shd w:val="clear" w:color="auto" w:fill="FFFFFF"/>
        <w:ind w:left="720"/>
        <w:rPr>
          <w:rFonts w:ascii="Arial" w:hAnsi="Arial" w:cs="Arial"/>
        </w:rPr>
      </w:pPr>
      <w:r>
        <w:rPr>
          <w:rFonts w:ascii="Arial" w:hAnsi="Arial" w:cs="Arial"/>
          <w:sz w:val="22"/>
          <w:szCs w:val="22"/>
        </w:rPr>
        <w:t>The committee will include the Buildings and Grounds Committee</w:t>
      </w:r>
      <w:r w:rsidR="00C65C29">
        <w:rPr>
          <w:rFonts w:ascii="Arial" w:hAnsi="Arial" w:cs="Arial"/>
          <w:sz w:val="22"/>
          <w:szCs w:val="22"/>
        </w:rPr>
        <w:t xml:space="preserve"> members</w:t>
      </w:r>
      <w:r>
        <w:rPr>
          <w:rFonts w:ascii="Arial" w:hAnsi="Arial" w:cs="Arial"/>
          <w:sz w:val="22"/>
          <w:szCs w:val="22"/>
        </w:rPr>
        <w:t xml:space="preserve">, </w:t>
      </w:r>
      <w:r w:rsidR="00C65C29">
        <w:rPr>
          <w:rFonts w:ascii="Arial" w:hAnsi="Arial" w:cs="Arial"/>
          <w:sz w:val="22"/>
          <w:szCs w:val="22"/>
        </w:rPr>
        <w:t xml:space="preserve">Terrence Mullan, </w:t>
      </w:r>
      <w:r w:rsidR="00FC18F5">
        <w:rPr>
          <w:rFonts w:ascii="Arial" w:hAnsi="Arial" w:cs="Arial"/>
          <w:sz w:val="22"/>
          <w:szCs w:val="22"/>
        </w:rPr>
        <w:t>Catherine Campbell</w:t>
      </w:r>
      <w:r>
        <w:rPr>
          <w:rFonts w:ascii="Arial" w:hAnsi="Arial" w:cs="Arial"/>
          <w:sz w:val="22"/>
          <w:szCs w:val="22"/>
        </w:rPr>
        <w:t xml:space="preserve">, </w:t>
      </w:r>
      <w:r w:rsidR="00FC18F5">
        <w:rPr>
          <w:rFonts w:ascii="Arial" w:hAnsi="Arial" w:cs="Arial"/>
          <w:sz w:val="22"/>
          <w:szCs w:val="22"/>
        </w:rPr>
        <w:t>Jennifer DeLeonardo</w:t>
      </w:r>
      <w:r>
        <w:rPr>
          <w:rFonts w:ascii="Arial" w:hAnsi="Arial" w:cs="Arial"/>
          <w:sz w:val="22"/>
          <w:szCs w:val="22"/>
        </w:rPr>
        <w:t xml:space="preserve">, </w:t>
      </w:r>
      <w:r w:rsidR="00A7215E">
        <w:rPr>
          <w:rFonts w:ascii="Arial" w:hAnsi="Arial" w:cs="Arial"/>
          <w:sz w:val="22"/>
          <w:szCs w:val="22"/>
        </w:rPr>
        <w:t>Emily Gest</w:t>
      </w:r>
      <w:r w:rsidR="00491AEB">
        <w:rPr>
          <w:rFonts w:ascii="Arial" w:hAnsi="Arial" w:cs="Arial"/>
          <w:sz w:val="22"/>
          <w:szCs w:val="22"/>
        </w:rPr>
        <w:t xml:space="preserve">, </w:t>
      </w:r>
      <w:r>
        <w:rPr>
          <w:rFonts w:ascii="Arial" w:hAnsi="Arial" w:cs="Arial"/>
          <w:sz w:val="22"/>
          <w:szCs w:val="22"/>
        </w:rPr>
        <w:t xml:space="preserve">and </w:t>
      </w:r>
      <w:r w:rsidR="00A7215E">
        <w:rPr>
          <w:rFonts w:ascii="Arial" w:hAnsi="Arial" w:cs="Arial"/>
          <w:sz w:val="22"/>
          <w:szCs w:val="22"/>
        </w:rPr>
        <w:t>Keith Keaveny</w:t>
      </w:r>
      <w:r>
        <w:rPr>
          <w:rFonts w:ascii="Arial" w:hAnsi="Arial" w:cs="Arial"/>
          <w:sz w:val="22"/>
          <w:szCs w:val="22"/>
        </w:rPr>
        <w:t xml:space="preserve">. </w:t>
      </w:r>
    </w:p>
    <w:p w14:paraId="113D1C3E" w14:textId="77777777" w:rsidR="006804E4" w:rsidRDefault="006804E4" w:rsidP="00491AEB">
      <w:pPr>
        <w:shd w:val="clear" w:color="auto" w:fill="FFFFFF"/>
        <w:ind w:left="720"/>
        <w:rPr>
          <w:rFonts w:ascii="Arial" w:hAnsi="Arial" w:cs="Arial"/>
          <w:sz w:val="22"/>
          <w:szCs w:val="22"/>
        </w:rPr>
      </w:pPr>
    </w:p>
    <w:p w14:paraId="707135EA" w14:textId="796DAEE6" w:rsidR="006804E4" w:rsidRDefault="00A7215E" w:rsidP="00930A55">
      <w:pPr>
        <w:rPr>
          <w:rFonts w:ascii="Arial" w:hAnsi="Arial" w:cs="Arial"/>
          <w:sz w:val="22"/>
          <w:szCs w:val="22"/>
        </w:rPr>
      </w:pPr>
      <w:r>
        <w:rPr>
          <w:rFonts w:ascii="Arial" w:hAnsi="Arial" w:cs="Arial"/>
          <w:sz w:val="22"/>
          <w:szCs w:val="22"/>
        </w:rPr>
        <w:t>Dan McLaughlin</w:t>
      </w:r>
      <w:r w:rsidR="006804E4">
        <w:rPr>
          <w:rFonts w:ascii="Arial" w:hAnsi="Arial" w:cs="Arial"/>
          <w:sz w:val="22"/>
          <w:szCs w:val="22"/>
        </w:rPr>
        <w:t xml:space="preserve"> noted that he Town board has not yet done a bond for the Library, and suggests that the Board investigate other avenues of funding and recognize that there is a gap between when the Town provides money and when the money is reimbursed. </w:t>
      </w:r>
    </w:p>
    <w:p w14:paraId="01DEC3CA" w14:textId="77777777" w:rsidR="006804E4" w:rsidRDefault="006804E4" w:rsidP="00930A55">
      <w:pPr>
        <w:rPr>
          <w:rFonts w:ascii="Arial" w:hAnsi="Arial" w:cs="Arial"/>
          <w:sz w:val="22"/>
          <w:szCs w:val="22"/>
        </w:rPr>
      </w:pPr>
    </w:p>
    <w:p w14:paraId="5A09DA46" w14:textId="607DCC2E" w:rsidR="006804E4" w:rsidRDefault="00A7215E" w:rsidP="00930A55">
      <w:pPr>
        <w:rPr>
          <w:rFonts w:ascii="Arial" w:hAnsi="Arial" w:cs="Arial"/>
          <w:sz w:val="22"/>
          <w:szCs w:val="22"/>
        </w:rPr>
      </w:pPr>
      <w:r>
        <w:rPr>
          <w:rFonts w:ascii="Arial" w:hAnsi="Arial" w:cs="Arial"/>
          <w:sz w:val="22"/>
          <w:szCs w:val="22"/>
        </w:rPr>
        <w:t>Dan McLaughlin</w:t>
      </w:r>
      <w:r w:rsidR="006804E4">
        <w:rPr>
          <w:rFonts w:ascii="Arial" w:hAnsi="Arial" w:cs="Arial"/>
          <w:sz w:val="22"/>
          <w:szCs w:val="22"/>
        </w:rPr>
        <w:t xml:space="preserve"> also noted that there is interest in </w:t>
      </w:r>
      <w:r w:rsidR="00F658AF">
        <w:rPr>
          <w:rFonts w:ascii="Arial" w:hAnsi="Arial" w:cs="Arial"/>
          <w:sz w:val="22"/>
          <w:szCs w:val="22"/>
        </w:rPr>
        <w:t xml:space="preserve">exploring the following: </w:t>
      </w:r>
      <w:r w:rsidR="006804E4">
        <w:rPr>
          <w:rFonts w:ascii="Arial" w:hAnsi="Arial" w:cs="Arial"/>
          <w:sz w:val="22"/>
          <w:szCs w:val="22"/>
        </w:rPr>
        <w:t xml:space="preserve">expanding the Children’s Section, adding a second floor and also </w:t>
      </w:r>
      <w:r w:rsidR="00F658AF">
        <w:rPr>
          <w:rFonts w:ascii="Arial" w:hAnsi="Arial" w:cs="Arial"/>
          <w:sz w:val="22"/>
          <w:szCs w:val="22"/>
        </w:rPr>
        <w:t xml:space="preserve">renovating </w:t>
      </w:r>
      <w:r w:rsidR="006804E4">
        <w:rPr>
          <w:rFonts w:ascii="Arial" w:hAnsi="Arial" w:cs="Arial"/>
          <w:sz w:val="22"/>
          <w:szCs w:val="22"/>
        </w:rPr>
        <w:t xml:space="preserve">the basement. </w:t>
      </w:r>
    </w:p>
    <w:p w14:paraId="02083F0C" w14:textId="77777777" w:rsidR="006804E4" w:rsidRDefault="006804E4" w:rsidP="00930A55">
      <w:pPr>
        <w:rPr>
          <w:rFonts w:ascii="Arial" w:hAnsi="Arial" w:cs="Arial"/>
          <w:sz w:val="22"/>
          <w:szCs w:val="22"/>
        </w:rPr>
      </w:pPr>
    </w:p>
    <w:p w14:paraId="1167531A" w14:textId="4A4F5661" w:rsidR="006804E4" w:rsidRDefault="006804E4" w:rsidP="00930A55">
      <w:pPr>
        <w:rPr>
          <w:rFonts w:ascii="Arial" w:hAnsi="Arial" w:cs="Arial"/>
          <w:sz w:val="22"/>
          <w:szCs w:val="22"/>
        </w:rPr>
      </w:pPr>
      <w:r>
        <w:rPr>
          <w:rFonts w:ascii="Arial" w:hAnsi="Arial" w:cs="Arial"/>
          <w:sz w:val="22"/>
          <w:szCs w:val="22"/>
        </w:rPr>
        <w:t xml:space="preserve">Augusta </w:t>
      </w:r>
      <w:r w:rsidR="00DF2FAF">
        <w:rPr>
          <w:rFonts w:ascii="Arial" w:hAnsi="Arial" w:cs="Arial"/>
          <w:sz w:val="22"/>
          <w:szCs w:val="22"/>
        </w:rPr>
        <w:t xml:space="preserve">Turner </w:t>
      </w:r>
      <w:r>
        <w:rPr>
          <w:rFonts w:ascii="Arial" w:hAnsi="Arial" w:cs="Arial"/>
          <w:sz w:val="22"/>
          <w:szCs w:val="22"/>
        </w:rPr>
        <w:t xml:space="preserve">asked what the timing is for this grant application, because there may be interest from a private donor to help with the cost of a project. </w:t>
      </w:r>
    </w:p>
    <w:p w14:paraId="12C06A5B" w14:textId="77777777" w:rsidR="006804E4" w:rsidRDefault="006804E4" w:rsidP="00930A55">
      <w:pPr>
        <w:rPr>
          <w:rFonts w:ascii="Arial" w:hAnsi="Arial" w:cs="Arial"/>
          <w:sz w:val="22"/>
          <w:szCs w:val="22"/>
        </w:rPr>
      </w:pPr>
    </w:p>
    <w:p w14:paraId="3C4434FE" w14:textId="34D2BD55" w:rsidR="006804E4" w:rsidRDefault="006804E4" w:rsidP="00930A55">
      <w:pPr>
        <w:rPr>
          <w:rFonts w:ascii="Arial" w:hAnsi="Arial" w:cs="Arial"/>
          <w:sz w:val="22"/>
          <w:szCs w:val="22"/>
        </w:rPr>
      </w:pPr>
      <w:r>
        <w:rPr>
          <w:rFonts w:ascii="Arial" w:hAnsi="Arial" w:cs="Arial"/>
          <w:sz w:val="22"/>
          <w:szCs w:val="22"/>
        </w:rPr>
        <w:t xml:space="preserve">Keith </w:t>
      </w:r>
      <w:r w:rsidR="00DF2FAF">
        <w:rPr>
          <w:rFonts w:ascii="Arial" w:hAnsi="Arial" w:cs="Arial"/>
          <w:sz w:val="22"/>
          <w:szCs w:val="22"/>
        </w:rPr>
        <w:t xml:space="preserve">Keaveny </w:t>
      </w:r>
      <w:r>
        <w:rPr>
          <w:rFonts w:ascii="Arial" w:hAnsi="Arial" w:cs="Arial"/>
          <w:sz w:val="22"/>
          <w:szCs w:val="22"/>
        </w:rPr>
        <w:t xml:space="preserve">asked if we need a fund for research and development for this project, and </w:t>
      </w:r>
      <w:r w:rsidR="00A7215E">
        <w:rPr>
          <w:rFonts w:ascii="Arial" w:hAnsi="Arial" w:cs="Arial"/>
          <w:sz w:val="22"/>
          <w:szCs w:val="22"/>
        </w:rPr>
        <w:t>Dan McLaughlin</w:t>
      </w:r>
      <w:r>
        <w:rPr>
          <w:rFonts w:ascii="Arial" w:hAnsi="Arial" w:cs="Arial"/>
          <w:sz w:val="22"/>
          <w:szCs w:val="22"/>
        </w:rPr>
        <w:t xml:space="preserve"> said</w:t>
      </w:r>
      <w:r w:rsidR="00F658AF">
        <w:rPr>
          <w:rFonts w:ascii="Arial" w:hAnsi="Arial" w:cs="Arial"/>
          <w:sz w:val="22"/>
          <w:szCs w:val="22"/>
        </w:rPr>
        <w:t xml:space="preserve"> that we would. </w:t>
      </w:r>
      <w:r w:rsidR="00FC18F5">
        <w:rPr>
          <w:rFonts w:ascii="Arial" w:hAnsi="Arial" w:cs="Arial"/>
          <w:sz w:val="22"/>
          <w:szCs w:val="22"/>
        </w:rPr>
        <w:t>Tricia Perito</w:t>
      </w:r>
      <w:r w:rsidR="00F658AF">
        <w:rPr>
          <w:rFonts w:ascii="Arial" w:hAnsi="Arial" w:cs="Arial"/>
          <w:sz w:val="22"/>
          <w:szCs w:val="22"/>
        </w:rPr>
        <w:t xml:space="preserve"> noted that the Library </w:t>
      </w:r>
      <w:r>
        <w:rPr>
          <w:rFonts w:ascii="Arial" w:hAnsi="Arial" w:cs="Arial"/>
          <w:sz w:val="22"/>
          <w:szCs w:val="22"/>
        </w:rPr>
        <w:t>can look into funding that via gift money.</w:t>
      </w:r>
    </w:p>
    <w:p w14:paraId="167A2E37" w14:textId="77777777" w:rsidR="006804E4" w:rsidRDefault="006804E4" w:rsidP="00930A55">
      <w:pPr>
        <w:rPr>
          <w:rFonts w:ascii="Arial" w:hAnsi="Arial" w:cs="Arial"/>
          <w:sz w:val="22"/>
          <w:szCs w:val="22"/>
        </w:rPr>
      </w:pPr>
    </w:p>
    <w:p w14:paraId="3D6ED69E" w14:textId="3F00B8A6" w:rsidR="006804E4" w:rsidRDefault="006804E4" w:rsidP="00930A55">
      <w:pPr>
        <w:rPr>
          <w:rFonts w:ascii="Arial" w:hAnsi="Arial" w:cs="Arial"/>
          <w:sz w:val="22"/>
          <w:szCs w:val="22"/>
        </w:rPr>
      </w:pPr>
      <w:r>
        <w:rPr>
          <w:rFonts w:ascii="Arial" w:hAnsi="Arial" w:cs="Arial"/>
          <w:sz w:val="22"/>
          <w:szCs w:val="22"/>
        </w:rPr>
        <w:t xml:space="preserve">Samm </w:t>
      </w:r>
      <w:r w:rsidR="00DF2FAF">
        <w:rPr>
          <w:rFonts w:ascii="Arial" w:hAnsi="Arial" w:cs="Arial"/>
          <w:sz w:val="22"/>
          <w:szCs w:val="22"/>
        </w:rPr>
        <w:t xml:space="preserve">Hinton </w:t>
      </w:r>
      <w:r w:rsidR="00F658AF">
        <w:rPr>
          <w:rFonts w:ascii="Arial" w:hAnsi="Arial" w:cs="Arial"/>
          <w:sz w:val="22"/>
          <w:szCs w:val="22"/>
        </w:rPr>
        <w:t xml:space="preserve">asked Augusta </w:t>
      </w:r>
      <w:r w:rsidR="00DF2FAF">
        <w:rPr>
          <w:rFonts w:ascii="Arial" w:hAnsi="Arial" w:cs="Arial"/>
          <w:sz w:val="22"/>
          <w:szCs w:val="22"/>
        </w:rPr>
        <w:t xml:space="preserve">Turner </w:t>
      </w:r>
      <w:r w:rsidR="00F658AF">
        <w:rPr>
          <w:rFonts w:ascii="Arial" w:hAnsi="Arial" w:cs="Arial"/>
          <w:sz w:val="22"/>
          <w:szCs w:val="22"/>
        </w:rPr>
        <w:t>how much detail the Library</w:t>
      </w:r>
      <w:r>
        <w:rPr>
          <w:rFonts w:ascii="Arial" w:hAnsi="Arial" w:cs="Arial"/>
          <w:sz w:val="22"/>
          <w:szCs w:val="22"/>
        </w:rPr>
        <w:t xml:space="preserve"> would need to get the private donor to commit to funding. Augusta said t</w:t>
      </w:r>
      <w:r w:rsidR="00F658AF">
        <w:rPr>
          <w:rFonts w:ascii="Arial" w:hAnsi="Arial" w:cs="Arial"/>
          <w:sz w:val="22"/>
          <w:szCs w:val="22"/>
        </w:rPr>
        <w:t>hat the Library</w:t>
      </w:r>
      <w:r>
        <w:rPr>
          <w:rFonts w:ascii="Arial" w:hAnsi="Arial" w:cs="Arial"/>
          <w:sz w:val="22"/>
          <w:szCs w:val="22"/>
        </w:rPr>
        <w:t xml:space="preserve"> would need a proje</w:t>
      </w:r>
      <w:r w:rsidR="00F658AF">
        <w:rPr>
          <w:rFonts w:ascii="Arial" w:hAnsi="Arial" w:cs="Arial"/>
          <w:sz w:val="22"/>
          <w:szCs w:val="22"/>
        </w:rPr>
        <w:t>ct plan and confirmation that the Library</w:t>
      </w:r>
      <w:r>
        <w:rPr>
          <w:rFonts w:ascii="Arial" w:hAnsi="Arial" w:cs="Arial"/>
          <w:sz w:val="22"/>
          <w:szCs w:val="22"/>
        </w:rPr>
        <w:t xml:space="preserve"> would be able to complete the project. </w:t>
      </w:r>
    </w:p>
    <w:p w14:paraId="29C6F50F" w14:textId="77777777" w:rsidR="006804E4" w:rsidRDefault="006804E4" w:rsidP="00930A55">
      <w:pPr>
        <w:rPr>
          <w:rFonts w:ascii="Arial" w:hAnsi="Arial" w:cs="Arial"/>
          <w:sz w:val="22"/>
          <w:szCs w:val="22"/>
        </w:rPr>
      </w:pPr>
    </w:p>
    <w:p w14:paraId="243CAA47" w14:textId="526AAE4B" w:rsidR="006804E4" w:rsidRDefault="00A816D6" w:rsidP="00930A55">
      <w:pPr>
        <w:rPr>
          <w:rFonts w:ascii="Arial" w:hAnsi="Arial" w:cs="Arial"/>
          <w:sz w:val="22"/>
          <w:szCs w:val="22"/>
        </w:rPr>
      </w:pPr>
      <w:r>
        <w:rPr>
          <w:rFonts w:ascii="Arial" w:hAnsi="Arial" w:cs="Arial"/>
          <w:sz w:val="22"/>
          <w:szCs w:val="22"/>
        </w:rPr>
        <w:t>Rob Gimigliano</w:t>
      </w:r>
      <w:r w:rsidR="006804E4">
        <w:rPr>
          <w:rFonts w:ascii="Arial" w:hAnsi="Arial" w:cs="Arial"/>
          <w:sz w:val="22"/>
          <w:szCs w:val="22"/>
        </w:rPr>
        <w:t xml:space="preserve"> asked if the basement was usable space, and it was noted that this is not clear at this time. Karen </w:t>
      </w:r>
      <w:r w:rsidR="00DF2FAF">
        <w:rPr>
          <w:rFonts w:ascii="Arial" w:hAnsi="Arial" w:cs="Arial"/>
          <w:sz w:val="22"/>
          <w:szCs w:val="22"/>
        </w:rPr>
        <w:t xml:space="preserve">Fellner </w:t>
      </w:r>
      <w:r w:rsidR="006804E4">
        <w:rPr>
          <w:rFonts w:ascii="Arial" w:hAnsi="Arial" w:cs="Arial"/>
          <w:sz w:val="22"/>
          <w:szCs w:val="22"/>
        </w:rPr>
        <w:t xml:space="preserve">recalled that when she met with </w:t>
      </w:r>
      <w:r w:rsidR="00DF2FAF">
        <w:rPr>
          <w:rFonts w:ascii="Arial" w:hAnsi="Arial" w:cs="Arial"/>
          <w:sz w:val="22"/>
          <w:szCs w:val="22"/>
        </w:rPr>
        <w:t xml:space="preserve">Pelham Manor Village Administrator </w:t>
      </w:r>
      <w:r w:rsidR="006804E4">
        <w:rPr>
          <w:rFonts w:ascii="Arial" w:hAnsi="Arial" w:cs="Arial"/>
          <w:sz w:val="22"/>
          <w:szCs w:val="22"/>
        </w:rPr>
        <w:t>John Pierpont, he noted that the basement cou</w:t>
      </w:r>
      <w:r w:rsidR="00394A5A">
        <w:rPr>
          <w:rFonts w:ascii="Arial" w:hAnsi="Arial" w:cs="Arial"/>
          <w:sz w:val="22"/>
          <w:szCs w:val="22"/>
        </w:rPr>
        <w:t xml:space="preserve">ld not be used for any purpose because it is a flood zone and should not be finished. Augusta </w:t>
      </w:r>
      <w:r w:rsidR="00DF2FAF">
        <w:rPr>
          <w:rFonts w:ascii="Arial" w:hAnsi="Arial" w:cs="Arial"/>
          <w:sz w:val="22"/>
          <w:szCs w:val="22"/>
        </w:rPr>
        <w:t xml:space="preserve">Turner </w:t>
      </w:r>
      <w:r w:rsidR="00394A5A">
        <w:rPr>
          <w:rFonts w:ascii="Arial" w:hAnsi="Arial" w:cs="Arial"/>
          <w:sz w:val="22"/>
          <w:szCs w:val="22"/>
        </w:rPr>
        <w:t xml:space="preserve">noted that when the building was finished in 1995 that there were other workarounds, </w:t>
      </w:r>
      <w:r w:rsidR="00F658AF">
        <w:rPr>
          <w:rFonts w:ascii="Arial" w:hAnsi="Arial" w:cs="Arial"/>
          <w:sz w:val="22"/>
          <w:szCs w:val="22"/>
        </w:rPr>
        <w:t>it may still be worth investigating to see if there are options to improve the basement</w:t>
      </w:r>
      <w:r w:rsidR="00394A5A">
        <w:rPr>
          <w:rFonts w:ascii="Arial" w:hAnsi="Arial" w:cs="Arial"/>
          <w:sz w:val="22"/>
          <w:szCs w:val="22"/>
        </w:rPr>
        <w:t xml:space="preserve">. </w:t>
      </w:r>
      <w:r w:rsidR="00FC18F5">
        <w:rPr>
          <w:rFonts w:ascii="Arial" w:hAnsi="Arial" w:cs="Arial"/>
          <w:sz w:val="22"/>
          <w:szCs w:val="22"/>
        </w:rPr>
        <w:t>Jennifer DeLeonardo</w:t>
      </w:r>
      <w:r w:rsidR="00394A5A">
        <w:rPr>
          <w:rFonts w:ascii="Arial" w:hAnsi="Arial" w:cs="Arial"/>
          <w:sz w:val="22"/>
          <w:szCs w:val="22"/>
        </w:rPr>
        <w:t xml:space="preserve"> also noted that if we have reports from experts, we may be able to move forward. </w:t>
      </w:r>
    </w:p>
    <w:p w14:paraId="5C62D205" w14:textId="77777777" w:rsidR="00394A5A" w:rsidRDefault="00394A5A" w:rsidP="00930A55">
      <w:pPr>
        <w:rPr>
          <w:rFonts w:ascii="Arial" w:hAnsi="Arial" w:cs="Arial"/>
          <w:sz w:val="22"/>
          <w:szCs w:val="22"/>
        </w:rPr>
      </w:pPr>
    </w:p>
    <w:p w14:paraId="21C38651" w14:textId="575A5A1D" w:rsidR="00394A5A" w:rsidRDefault="00394A5A" w:rsidP="00930A55">
      <w:pPr>
        <w:rPr>
          <w:rFonts w:ascii="Arial" w:hAnsi="Arial" w:cs="Arial"/>
          <w:sz w:val="22"/>
          <w:szCs w:val="22"/>
        </w:rPr>
      </w:pPr>
      <w:r>
        <w:rPr>
          <w:rFonts w:ascii="Arial" w:hAnsi="Arial" w:cs="Arial"/>
          <w:sz w:val="22"/>
          <w:szCs w:val="22"/>
        </w:rPr>
        <w:t xml:space="preserve">Keith </w:t>
      </w:r>
      <w:r w:rsidR="00A7215E">
        <w:rPr>
          <w:rFonts w:ascii="Arial" w:hAnsi="Arial" w:cs="Arial"/>
          <w:sz w:val="22"/>
          <w:szCs w:val="22"/>
        </w:rPr>
        <w:t xml:space="preserve">Keaveny </w:t>
      </w:r>
      <w:r>
        <w:rPr>
          <w:rFonts w:ascii="Arial" w:hAnsi="Arial" w:cs="Arial"/>
          <w:sz w:val="22"/>
          <w:szCs w:val="22"/>
        </w:rPr>
        <w:t xml:space="preserve">asked if anyone had been in the basement lately. </w:t>
      </w:r>
      <w:r w:rsidR="00A816D6">
        <w:rPr>
          <w:rFonts w:ascii="Arial" w:hAnsi="Arial" w:cs="Arial"/>
          <w:sz w:val="22"/>
          <w:szCs w:val="22"/>
        </w:rPr>
        <w:t>Rob Gimigliano</w:t>
      </w:r>
      <w:r>
        <w:rPr>
          <w:rFonts w:ascii="Arial" w:hAnsi="Arial" w:cs="Arial"/>
          <w:sz w:val="22"/>
          <w:szCs w:val="22"/>
        </w:rPr>
        <w:t xml:space="preserve"> noted that he was down there in the last few weeks and there was water down there.</w:t>
      </w:r>
    </w:p>
    <w:p w14:paraId="65048CC4" w14:textId="77777777" w:rsidR="00394A5A" w:rsidRDefault="00394A5A" w:rsidP="00930A55">
      <w:pPr>
        <w:rPr>
          <w:rFonts w:ascii="Arial" w:hAnsi="Arial" w:cs="Arial"/>
          <w:sz w:val="22"/>
          <w:szCs w:val="22"/>
        </w:rPr>
      </w:pPr>
    </w:p>
    <w:p w14:paraId="62B9DFC3" w14:textId="59514876" w:rsidR="00394A5A" w:rsidRDefault="00A7215E" w:rsidP="00930A55">
      <w:pPr>
        <w:rPr>
          <w:rFonts w:ascii="Arial" w:hAnsi="Arial" w:cs="Arial"/>
          <w:sz w:val="22"/>
          <w:szCs w:val="22"/>
        </w:rPr>
      </w:pPr>
      <w:r>
        <w:rPr>
          <w:rFonts w:ascii="Arial" w:hAnsi="Arial" w:cs="Arial"/>
          <w:sz w:val="22"/>
          <w:szCs w:val="22"/>
        </w:rPr>
        <w:t>Sandy Angevine</w:t>
      </w:r>
      <w:r w:rsidR="00394A5A">
        <w:rPr>
          <w:rFonts w:ascii="Arial" w:hAnsi="Arial" w:cs="Arial"/>
          <w:sz w:val="22"/>
          <w:szCs w:val="22"/>
        </w:rPr>
        <w:t xml:space="preserve"> asked for a motion to create an ad hoc committee called the grant improvement committee. Margaret</w:t>
      </w:r>
      <w:r w:rsidR="000441A1" w:rsidRPr="000441A1">
        <w:rPr>
          <w:rFonts w:ascii="Arial" w:hAnsi="Arial" w:cs="Arial"/>
          <w:sz w:val="22"/>
          <w:szCs w:val="22"/>
        </w:rPr>
        <w:t xml:space="preserve"> Breuninger</w:t>
      </w:r>
      <w:r w:rsidR="00DF2FAF">
        <w:rPr>
          <w:rFonts w:ascii="Arial" w:hAnsi="Arial" w:cs="Arial"/>
          <w:sz w:val="22"/>
          <w:szCs w:val="22"/>
        </w:rPr>
        <w:t xml:space="preserve">. </w:t>
      </w:r>
      <w:r w:rsidR="00394A5A">
        <w:rPr>
          <w:rFonts w:ascii="Arial" w:hAnsi="Arial" w:cs="Arial"/>
          <w:sz w:val="22"/>
          <w:szCs w:val="22"/>
        </w:rPr>
        <w:t xml:space="preserve">made a motion to </w:t>
      </w:r>
      <w:r w:rsidR="00DF2FAF">
        <w:rPr>
          <w:rFonts w:ascii="Arial" w:hAnsi="Arial" w:cs="Arial"/>
          <w:sz w:val="22"/>
          <w:szCs w:val="22"/>
        </w:rPr>
        <w:t xml:space="preserve">create </w:t>
      </w:r>
      <w:r w:rsidR="00394A5A">
        <w:rPr>
          <w:rFonts w:ascii="Arial" w:hAnsi="Arial" w:cs="Arial"/>
          <w:sz w:val="22"/>
          <w:szCs w:val="22"/>
        </w:rPr>
        <w:t xml:space="preserve">the committee and </w:t>
      </w:r>
      <w:r w:rsidR="00FC18F5">
        <w:rPr>
          <w:rFonts w:ascii="Arial" w:hAnsi="Arial" w:cs="Arial"/>
          <w:sz w:val="22"/>
          <w:szCs w:val="22"/>
        </w:rPr>
        <w:t>Jennifer DeLeonardo</w:t>
      </w:r>
      <w:r w:rsidR="00394A5A">
        <w:rPr>
          <w:rFonts w:ascii="Arial" w:hAnsi="Arial" w:cs="Arial"/>
          <w:sz w:val="22"/>
          <w:szCs w:val="22"/>
        </w:rPr>
        <w:t xml:space="preserve"> seconded and the motion was approved unanimously. </w:t>
      </w:r>
    </w:p>
    <w:p w14:paraId="377FAC0E" w14:textId="77777777" w:rsidR="00C71B20" w:rsidRDefault="00C71B20" w:rsidP="00930A55">
      <w:pPr>
        <w:rPr>
          <w:rFonts w:ascii="Arial" w:hAnsi="Arial" w:cs="Arial"/>
          <w:sz w:val="22"/>
          <w:szCs w:val="22"/>
        </w:rPr>
      </w:pPr>
    </w:p>
    <w:p w14:paraId="4DCAA50B" w14:textId="7D8FCB3D" w:rsidR="00C71B20" w:rsidRPr="00394A5A" w:rsidRDefault="00394A5A" w:rsidP="00711968">
      <w:pPr>
        <w:outlineLvl w:val="0"/>
        <w:rPr>
          <w:rFonts w:ascii="Arial" w:hAnsi="Arial" w:cs="Arial"/>
          <w:b/>
          <w:sz w:val="22"/>
          <w:szCs w:val="22"/>
        </w:rPr>
      </w:pPr>
      <w:r>
        <w:rPr>
          <w:rFonts w:ascii="Arial" w:hAnsi="Arial" w:cs="Arial"/>
          <w:b/>
          <w:sz w:val="22"/>
          <w:szCs w:val="22"/>
        </w:rPr>
        <w:t xml:space="preserve">Programs and Outreach </w:t>
      </w:r>
      <w:r w:rsidR="00F658AF">
        <w:rPr>
          <w:rFonts w:ascii="Arial" w:hAnsi="Arial" w:cs="Arial"/>
          <w:b/>
          <w:sz w:val="22"/>
          <w:szCs w:val="22"/>
        </w:rPr>
        <w:t>Committee</w:t>
      </w:r>
    </w:p>
    <w:p w14:paraId="211815A3" w14:textId="1E55AC70" w:rsidR="00706EA9" w:rsidRDefault="00A7215E" w:rsidP="00930A55">
      <w:pPr>
        <w:rPr>
          <w:rFonts w:ascii="Arial" w:hAnsi="Arial" w:cs="Arial"/>
          <w:sz w:val="22"/>
          <w:szCs w:val="22"/>
        </w:rPr>
      </w:pPr>
      <w:r>
        <w:rPr>
          <w:rFonts w:ascii="Arial" w:hAnsi="Arial" w:cs="Arial"/>
          <w:sz w:val="22"/>
          <w:szCs w:val="22"/>
        </w:rPr>
        <w:t>Emily Gest</w:t>
      </w:r>
      <w:r w:rsidR="00394A5A">
        <w:rPr>
          <w:rFonts w:ascii="Arial" w:hAnsi="Arial" w:cs="Arial"/>
          <w:sz w:val="22"/>
          <w:szCs w:val="22"/>
        </w:rPr>
        <w:t xml:space="preserve"> gave an update about the Program and Outreach committees </w:t>
      </w:r>
      <w:r w:rsidR="000441A1">
        <w:rPr>
          <w:rFonts w:ascii="Arial" w:hAnsi="Arial" w:cs="Arial"/>
          <w:sz w:val="22"/>
          <w:szCs w:val="22"/>
        </w:rPr>
        <w:t xml:space="preserve">February 19 </w:t>
      </w:r>
      <w:r w:rsidR="00394A5A">
        <w:rPr>
          <w:rFonts w:ascii="Arial" w:hAnsi="Arial" w:cs="Arial"/>
          <w:sz w:val="22"/>
          <w:szCs w:val="22"/>
        </w:rPr>
        <w:t xml:space="preserve">meeting. This includes identifying key areas of messaging, target audiences, and a number of tactics where we can begin to communicate these messages to these audiences. This includes activating the Trustees to speak with local community groups in order to give an update on all of the things the Library offers. </w:t>
      </w:r>
    </w:p>
    <w:p w14:paraId="3C998B88" w14:textId="77777777" w:rsidR="00394A5A" w:rsidRDefault="00394A5A" w:rsidP="00930A55">
      <w:pPr>
        <w:rPr>
          <w:rFonts w:ascii="Arial" w:hAnsi="Arial" w:cs="Arial"/>
          <w:sz w:val="22"/>
          <w:szCs w:val="22"/>
        </w:rPr>
      </w:pPr>
    </w:p>
    <w:p w14:paraId="0AE9AB1F" w14:textId="4EC31F11" w:rsidR="00394A5A" w:rsidRDefault="00394A5A" w:rsidP="00930A55">
      <w:pPr>
        <w:rPr>
          <w:rFonts w:ascii="Arial" w:hAnsi="Arial" w:cs="Arial"/>
          <w:sz w:val="22"/>
          <w:szCs w:val="22"/>
        </w:rPr>
      </w:pPr>
      <w:r>
        <w:rPr>
          <w:rFonts w:ascii="Arial" w:hAnsi="Arial" w:cs="Arial"/>
          <w:sz w:val="22"/>
          <w:szCs w:val="22"/>
        </w:rPr>
        <w:lastRenderedPageBreak/>
        <w:t xml:space="preserve">The committee is going to compile a list of organizations and bring it to the board to see who would be willing to be ambassadors to these groups. </w:t>
      </w:r>
    </w:p>
    <w:p w14:paraId="2E13F5A2" w14:textId="77777777" w:rsidR="00394A5A" w:rsidRDefault="00394A5A" w:rsidP="00930A55">
      <w:pPr>
        <w:rPr>
          <w:rFonts w:ascii="Arial" w:hAnsi="Arial" w:cs="Arial"/>
          <w:sz w:val="22"/>
          <w:szCs w:val="22"/>
        </w:rPr>
      </w:pPr>
    </w:p>
    <w:p w14:paraId="2E8BB980" w14:textId="6FC334F5" w:rsidR="00394A5A" w:rsidRDefault="00394A5A" w:rsidP="00930A55">
      <w:pPr>
        <w:rPr>
          <w:rFonts w:ascii="Arial" w:hAnsi="Arial" w:cs="Arial"/>
          <w:sz w:val="22"/>
          <w:szCs w:val="22"/>
        </w:rPr>
      </w:pPr>
      <w:r>
        <w:rPr>
          <w:rFonts w:ascii="Arial" w:hAnsi="Arial" w:cs="Arial"/>
          <w:sz w:val="22"/>
          <w:szCs w:val="22"/>
        </w:rPr>
        <w:t>The committee also discussed digital needs and how we can leverage social assets to target different communities, including beginning an Instagram channel.</w:t>
      </w:r>
    </w:p>
    <w:p w14:paraId="415833AC" w14:textId="77777777" w:rsidR="00394A5A" w:rsidRDefault="00394A5A" w:rsidP="00930A55">
      <w:pPr>
        <w:rPr>
          <w:rFonts w:ascii="Arial" w:hAnsi="Arial" w:cs="Arial"/>
          <w:sz w:val="22"/>
          <w:szCs w:val="22"/>
        </w:rPr>
      </w:pPr>
    </w:p>
    <w:p w14:paraId="2ED3954A" w14:textId="53B05AAA" w:rsidR="00394A5A" w:rsidRDefault="00394A5A" w:rsidP="00930A55">
      <w:pPr>
        <w:rPr>
          <w:rFonts w:ascii="Arial" w:hAnsi="Arial" w:cs="Arial"/>
          <w:sz w:val="22"/>
          <w:szCs w:val="22"/>
        </w:rPr>
      </w:pPr>
      <w:r>
        <w:rPr>
          <w:rFonts w:ascii="Arial" w:hAnsi="Arial" w:cs="Arial"/>
          <w:sz w:val="22"/>
          <w:szCs w:val="22"/>
        </w:rPr>
        <w:t xml:space="preserve">The committee is looking into cost of a mailer and will come back </w:t>
      </w:r>
      <w:r w:rsidR="00B964BF">
        <w:rPr>
          <w:rFonts w:ascii="Arial" w:hAnsi="Arial" w:cs="Arial"/>
          <w:sz w:val="22"/>
          <w:szCs w:val="22"/>
        </w:rPr>
        <w:t xml:space="preserve">to the next Trustee meeting </w:t>
      </w:r>
      <w:r>
        <w:rPr>
          <w:rFonts w:ascii="Arial" w:hAnsi="Arial" w:cs="Arial"/>
          <w:sz w:val="22"/>
          <w:szCs w:val="22"/>
        </w:rPr>
        <w:t>with a projected cost to do a mailer.</w:t>
      </w:r>
    </w:p>
    <w:p w14:paraId="1299AEE7" w14:textId="77777777" w:rsidR="00C77D58" w:rsidRPr="0004595C" w:rsidRDefault="00C77D58">
      <w:pPr>
        <w:rPr>
          <w:rFonts w:ascii="Arial" w:hAnsi="Arial" w:cs="Arial"/>
          <w:sz w:val="22"/>
          <w:szCs w:val="22"/>
        </w:rPr>
      </w:pPr>
    </w:p>
    <w:p w14:paraId="29A713F3" w14:textId="77777777" w:rsidR="00C77D58" w:rsidRPr="0004595C" w:rsidRDefault="00C77D58">
      <w:pPr>
        <w:rPr>
          <w:rFonts w:ascii="Arial" w:hAnsi="Arial" w:cs="Arial"/>
          <w:sz w:val="22"/>
          <w:szCs w:val="22"/>
        </w:rPr>
      </w:pPr>
    </w:p>
    <w:p w14:paraId="09B50DF9" w14:textId="77777777" w:rsidR="00C77D58" w:rsidRDefault="00A86052" w:rsidP="00711968">
      <w:pPr>
        <w:outlineLvl w:val="0"/>
        <w:rPr>
          <w:rFonts w:ascii="Arial" w:hAnsi="Arial" w:cs="Arial"/>
          <w:b/>
          <w:sz w:val="22"/>
          <w:szCs w:val="22"/>
        </w:rPr>
      </w:pPr>
      <w:r w:rsidRPr="00100A86">
        <w:rPr>
          <w:rFonts w:ascii="Arial" w:hAnsi="Arial" w:cs="Arial"/>
          <w:b/>
          <w:sz w:val="22"/>
          <w:szCs w:val="22"/>
        </w:rPr>
        <w:t>Director’s Report</w:t>
      </w:r>
    </w:p>
    <w:p w14:paraId="215FDD20" w14:textId="45183B94" w:rsidR="00394A5A" w:rsidRDefault="00FC18F5">
      <w:pPr>
        <w:rPr>
          <w:rFonts w:ascii="Arial" w:hAnsi="Arial" w:cs="Arial"/>
          <w:sz w:val="22"/>
          <w:szCs w:val="22"/>
        </w:rPr>
      </w:pPr>
      <w:r>
        <w:rPr>
          <w:rFonts w:ascii="Arial" w:hAnsi="Arial" w:cs="Arial"/>
          <w:sz w:val="22"/>
          <w:szCs w:val="22"/>
        </w:rPr>
        <w:t>Tricia Perito</w:t>
      </w:r>
      <w:r w:rsidR="00394A5A">
        <w:rPr>
          <w:rFonts w:ascii="Arial" w:hAnsi="Arial" w:cs="Arial"/>
          <w:sz w:val="22"/>
          <w:szCs w:val="22"/>
        </w:rPr>
        <w:t xml:space="preserve"> noted that on the annual report there is a line item about Trustee</w:t>
      </w:r>
      <w:r w:rsidR="00705385">
        <w:rPr>
          <w:rFonts w:ascii="Arial" w:hAnsi="Arial" w:cs="Arial"/>
          <w:sz w:val="22"/>
          <w:szCs w:val="22"/>
        </w:rPr>
        <w:t xml:space="preserve">s </w:t>
      </w:r>
      <w:r w:rsidR="007210B9">
        <w:rPr>
          <w:rFonts w:ascii="Arial" w:hAnsi="Arial" w:cs="Arial"/>
          <w:sz w:val="22"/>
          <w:szCs w:val="22"/>
        </w:rPr>
        <w:t>presenting library information to groups.</w:t>
      </w:r>
    </w:p>
    <w:p w14:paraId="75B2EB9D" w14:textId="77777777" w:rsidR="00394A5A" w:rsidRDefault="00394A5A">
      <w:pPr>
        <w:rPr>
          <w:rFonts w:ascii="Arial" w:hAnsi="Arial" w:cs="Arial"/>
          <w:sz w:val="22"/>
          <w:szCs w:val="22"/>
        </w:rPr>
      </w:pPr>
    </w:p>
    <w:p w14:paraId="30A17D27" w14:textId="7B8C4A1A" w:rsidR="00705385" w:rsidRDefault="00705385">
      <w:pPr>
        <w:rPr>
          <w:rFonts w:ascii="Arial" w:hAnsi="Arial" w:cs="Arial"/>
          <w:sz w:val="22"/>
          <w:szCs w:val="22"/>
        </w:rPr>
      </w:pPr>
      <w:r>
        <w:rPr>
          <w:rFonts w:ascii="Arial" w:hAnsi="Arial" w:cs="Arial"/>
          <w:sz w:val="22"/>
          <w:szCs w:val="22"/>
        </w:rPr>
        <w:t xml:space="preserve">Of note in </w:t>
      </w:r>
      <w:r w:rsidR="00FC18F5">
        <w:rPr>
          <w:rFonts w:ascii="Arial" w:hAnsi="Arial" w:cs="Arial"/>
          <w:sz w:val="22"/>
          <w:szCs w:val="22"/>
        </w:rPr>
        <w:t>Tricia Perito</w:t>
      </w:r>
      <w:r>
        <w:rPr>
          <w:rFonts w:ascii="Arial" w:hAnsi="Arial" w:cs="Arial"/>
          <w:sz w:val="22"/>
          <w:szCs w:val="22"/>
        </w:rPr>
        <w:t>’s report:</w:t>
      </w:r>
    </w:p>
    <w:p w14:paraId="179B01D1" w14:textId="77777777" w:rsidR="00705385" w:rsidRDefault="00705385">
      <w:pPr>
        <w:rPr>
          <w:rFonts w:ascii="Arial" w:hAnsi="Arial" w:cs="Arial"/>
          <w:sz w:val="22"/>
          <w:szCs w:val="22"/>
        </w:rPr>
      </w:pPr>
    </w:p>
    <w:p w14:paraId="38B4EB77" w14:textId="4DB2716F" w:rsidR="00394A5A" w:rsidRDefault="00394A5A" w:rsidP="00711968">
      <w:pPr>
        <w:outlineLvl w:val="0"/>
        <w:rPr>
          <w:rFonts w:ascii="Arial" w:hAnsi="Arial" w:cs="Arial"/>
          <w:sz w:val="22"/>
          <w:szCs w:val="22"/>
        </w:rPr>
      </w:pPr>
      <w:r>
        <w:rPr>
          <w:rFonts w:ascii="Arial" w:hAnsi="Arial" w:cs="Arial"/>
          <w:sz w:val="22"/>
          <w:szCs w:val="22"/>
        </w:rPr>
        <w:t>Augusta received two grants for the sewing program</w:t>
      </w:r>
      <w:r w:rsidR="00A7215E">
        <w:rPr>
          <w:rFonts w:ascii="Arial" w:hAnsi="Arial" w:cs="Arial"/>
          <w:sz w:val="22"/>
          <w:szCs w:val="22"/>
        </w:rPr>
        <w:t xml:space="preserve">, as opposed to one </w:t>
      </w:r>
      <w:r w:rsidR="007210B9">
        <w:rPr>
          <w:rFonts w:ascii="Arial" w:hAnsi="Arial" w:cs="Arial"/>
          <w:sz w:val="22"/>
          <w:szCs w:val="22"/>
        </w:rPr>
        <w:t>previously</w:t>
      </w:r>
      <w:r w:rsidR="00A7215E">
        <w:rPr>
          <w:rFonts w:ascii="Arial" w:hAnsi="Arial" w:cs="Arial"/>
          <w:sz w:val="22"/>
          <w:szCs w:val="22"/>
        </w:rPr>
        <w:t xml:space="preserve"> reported.</w:t>
      </w:r>
    </w:p>
    <w:p w14:paraId="361C989F" w14:textId="77777777" w:rsidR="00394A5A" w:rsidRDefault="00394A5A">
      <w:pPr>
        <w:rPr>
          <w:rFonts w:ascii="Arial" w:hAnsi="Arial" w:cs="Arial"/>
          <w:sz w:val="22"/>
          <w:szCs w:val="22"/>
        </w:rPr>
      </w:pPr>
    </w:p>
    <w:p w14:paraId="66048254" w14:textId="4F56EA65" w:rsidR="00394A5A" w:rsidRDefault="00394A5A" w:rsidP="00711968">
      <w:pPr>
        <w:outlineLvl w:val="0"/>
        <w:rPr>
          <w:rFonts w:ascii="Arial" w:hAnsi="Arial" w:cs="Arial"/>
          <w:sz w:val="22"/>
          <w:szCs w:val="22"/>
        </w:rPr>
      </w:pPr>
      <w:r>
        <w:rPr>
          <w:rFonts w:ascii="Arial" w:hAnsi="Arial" w:cs="Arial"/>
          <w:sz w:val="22"/>
          <w:szCs w:val="22"/>
        </w:rPr>
        <w:t xml:space="preserve">The </w:t>
      </w:r>
      <w:r w:rsidR="00A7215E">
        <w:rPr>
          <w:rFonts w:ascii="Arial" w:hAnsi="Arial" w:cs="Arial"/>
          <w:sz w:val="22"/>
          <w:szCs w:val="22"/>
        </w:rPr>
        <w:t xml:space="preserve">new </w:t>
      </w:r>
      <w:r>
        <w:rPr>
          <w:rFonts w:ascii="Arial" w:hAnsi="Arial" w:cs="Arial"/>
          <w:sz w:val="22"/>
          <w:szCs w:val="22"/>
        </w:rPr>
        <w:t xml:space="preserve">Library app is </w:t>
      </w:r>
      <w:r w:rsidR="00A7215E">
        <w:rPr>
          <w:rFonts w:ascii="Arial" w:hAnsi="Arial" w:cs="Arial"/>
          <w:sz w:val="22"/>
          <w:szCs w:val="22"/>
        </w:rPr>
        <w:t>live</w:t>
      </w:r>
      <w:r>
        <w:rPr>
          <w:rFonts w:ascii="Arial" w:hAnsi="Arial" w:cs="Arial"/>
          <w:sz w:val="22"/>
          <w:szCs w:val="22"/>
        </w:rPr>
        <w:t xml:space="preserve"> on </w:t>
      </w:r>
      <w:r w:rsidR="00F658AF">
        <w:rPr>
          <w:rFonts w:ascii="Arial" w:hAnsi="Arial" w:cs="Arial"/>
          <w:sz w:val="22"/>
          <w:szCs w:val="22"/>
        </w:rPr>
        <w:t xml:space="preserve">the </w:t>
      </w:r>
      <w:r>
        <w:rPr>
          <w:rFonts w:ascii="Arial" w:hAnsi="Arial" w:cs="Arial"/>
          <w:sz w:val="22"/>
          <w:szCs w:val="22"/>
        </w:rPr>
        <w:t xml:space="preserve">Android </w:t>
      </w:r>
      <w:r w:rsidR="00F658AF">
        <w:rPr>
          <w:rFonts w:ascii="Arial" w:hAnsi="Arial" w:cs="Arial"/>
          <w:sz w:val="22"/>
          <w:szCs w:val="22"/>
        </w:rPr>
        <w:t>platform.</w:t>
      </w:r>
    </w:p>
    <w:p w14:paraId="12D28052" w14:textId="77777777" w:rsidR="00394A5A" w:rsidRDefault="00394A5A">
      <w:pPr>
        <w:rPr>
          <w:rFonts w:ascii="Arial" w:hAnsi="Arial" w:cs="Arial"/>
          <w:sz w:val="22"/>
          <w:szCs w:val="22"/>
        </w:rPr>
      </w:pPr>
    </w:p>
    <w:p w14:paraId="5A00A58C" w14:textId="5ECD9342" w:rsidR="00394A5A" w:rsidRDefault="00394A5A">
      <w:pPr>
        <w:rPr>
          <w:rFonts w:ascii="Arial" w:hAnsi="Arial" w:cs="Arial"/>
          <w:sz w:val="22"/>
          <w:szCs w:val="22"/>
        </w:rPr>
      </w:pPr>
      <w:r>
        <w:rPr>
          <w:rFonts w:ascii="Arial" w:hAnsi="Arial" w:cs="Arial"/>
          <w:sz w:val="22"/>
          <w:szCs w:val="22"/>
        </w:rPr>
        <w:t xml:space="preserve">Scarsdale Library is moving to temporary quarters due to their construction in April and may </w:t>
      </w:r>
      <w:r w:rsidR="00BF094A">
        <w:rPr>
          <w:rFonts w:ascii="Arial" w:hAnsi="Arial" w:cs="Arial"/>
          <w:sz w:val="22"/>
          <w:szCs w:val="22"/>
        </w:rPr>
        <w:t>affect the circulation of the Pelham Library since their whole collection will not be available.</w:t>
      </w:r>
    </w:p>
    <w:p w14:paraId="7FA457E9" w14:textId="77777777" w:rsidR="00BF094A" w:rsidRDefault="00BF094A">
      <w:pPr>
        <w:rPr>
          <w:rFonts w:ascii="Arial" w:hAnsi="Arial" w:cs="Arial"/>
          <w:sz w:val="22"/>
          <w:szCs w:val="22"/>
        </w:rPr>
      </w:pPr>
    </w:p>
    <w:p w14:paraId="0F973082" w14:textId="5FA81B50" w:rsidR="00BF094A" w:rsidRDefault="00BF094A">
      <w:pPr>
        <w:rPr>
          <w:rFonts w:ascii="Arial" w:hAnsi="Arial" w:cs="Arial"/>
          <w:sz w:val="22"/>
          <w:szCs w:val="22"/>
        </w:rPr>
      </w:pPr>
      <w:r>
        <w:rPr>
          <w:rFonts w:ascii="Arial" w:hAnsi="Arial" w:cs="Arial"/>
          <w:sz w:val="22"/>
          <w:szCs w:val="22"/>
        </w:rPr>
        <w:t>The Library will be doing a solarize Pelham event and an Elder Law Presentation. There is also extensive Mud Week programming in the works.</w:t>
      </w:r>
    </w:p>
    <w:p w14:paraId="376E57D4" w14:textId="77777777" w:rsidR="00B964BF" w:rsidRDefault="00B964BF">
      <w:pPr>
        <w:rPr>
          <w:rFonts w:ascii="Arial" w:hAnsi="Arial" w:cs="Arial"/>
          <w:sz w:val="22"/>
          <w:szCs w:val="22"/>
        </w:rPr>
      </w:pPr>
    </w:p>
    <w:p w14:paraId="1F2C3D14" w14:textId="5ACB326F" w:rsidR="00B964BF" w:rsidRDefault="00FC18F5">
      <w:pPr>
        <w:rPr>
          <w:rFonts w:ascii="Arial" w:hAnsi="Arial" w:cs="Arial"/>
          <w:sz w:val="22"/>
          <w:szCs w:val="22"/>
        </w:rPr>
      </w:pPr>
      <w:r>
        <w:rPr>
          <w:rFonts w:ascii="Arial" w:hAnsi="Arial" w:cs="Arial"/>
          <w:sz w:val="22"/>
          <w:szCs w:val="22"/>
        </w:rPr>
        <w:t>Tricia Perito</w:t>
      </w:r>
      <w:r w:rsidR="00B964BF">
        <w:rPr>
          <w:rFonts w:ascii="Arial" w:hAnsi="Arial" w:cs="Arial"/>
          <w:sz w:val="22"/>
          <w:szCs w:val="22"/>
        </w:rPr>
        <w:t xml:space="preserve"> attended a strategic planning workshop with Plan A consulting firm which gave her insights on how to develop a new </w:t>
      </w:r>
      <w:r w:rsidR="00F658AF">
        <w:rPr>
          <w:rFonts w:ascii="Arial" w:hAnsi="Arial" w:cs="Arial"/>
          <w:sz w:val="22"/>
          <w:szCs w:val="22"/>
        </w:rPr>
        <w:t xml:space="preserve">strategic </w:t>
      </w:r>
      <w:r w:rsidR="00A7215E">
        <w:rPr>
          <w:rFonts w:ascii="Arial" w:hAnsi="Arial" w:cs="Arial"/>
          <w:sz w:val="22"/>
          <w:szCs w:val="22"/>
        </w:rPr>
        <w:t>plan. The Pelham Library’s mandated Operating Plan</w:t>
      </w:r>
      <w:r w:rsidR="00B964BF">
        <w:rPr>
          <w:rFonts w:ascii="Arial" w:hAnsi="Arial" w:cs="Arial"/>
          <w:sz w:val="22"/>
          <w:szCs w:val="22"/>
        </w:rPr>
        <w:t xml:space="preserve"> expires in November. </w:t>
      </w:r>
    </w:p>
    <w:p w14:paraId="02B2CD1F" w14:textId="77777777" w:rsidR="00705385" w:rsidRDefault="00705385">
      <w:pPr>
        <w:rPr>
          <w:rFonts w:ascii="Arial" w:hAnsi="Arial" w:cs="Arial"/>
          <w:sz w:val="22"/>
          <w:szCs w:val="22"/>
        </w:rPr>
      </w:pPr>
    </w:p>
    <w:p w14:paraId="66A4FFF5" w14:textId="6FDC35D3" w:rsidR="00705385" w:rsidRDefault="00FC18F5">
      <w:pPr>
        <w:rPr>
          <w:rFonts w:ascii="Arial" w:hAnsi="Arial" w:cs="Arial"/>
          <w:sz w:val="22"/>
          <w:szCs w:val="22"/>
        </w:rPr>
      </w:pPr>
      <w:r>
        <w:rPr>
          <w:rFonts w:ascii="Arial" w:hAnsi="Arial" w:cs="Arial"/>
          <w:sz w:val="22"/>
          <w:szCs w:val="22"/>
        </w:rPr>
        <w:t>Tricia Perito</w:t>
      </w:r>
      <w:r w:rsidR="00705385">
        <w:rPr>
          <w:rFonts w:ascii="Arial" w:hAnsi="Arial" w:cs="Arial"/>
          <w:sz w:val="22"/>
          <w:szCs w:val="22"/>
        </w:rPr>
        <w:t xml:space="preserve"> presented the WLS findings on fine-free circulation. WLS would like all the libraries in the system to eliminate fines for juvenile items. </w:t>
      </w:r>
      <w:r>
        <w:rPr>
          <w:rFonts w:ascii="Arial" w:hAnsi="Arial" w:cs="Arial"/>
          <w:sz w:val="22"/>
          <w:szCs w:val="22"/>
        </w:rPr>
        <w:t>Tricia Perito</w:t>
      </w:r>
      <w:r w:rsidR="00705385">
        <w:rPr>
          <w:rFonts w:ascii="Arial" w:hAnsi="Arial" w:cs="Arial"/>
          <w:sz w:val="22"/>
          <w:szCs w:val="22"/>
        </w:rPr>
        <w:t xml:space="preserve"> noted that the total </w:t>
      </w:r>
      <w:r w:rsidR="00A7215E">
        <w:rPr>
          <w:rFonts w:ascii="Arial" w:hAnsi="Arial" w:cs="Arial"/>
          <w:sz w:val="22"/>
          <w:szCs w:val="22"/>
        </w:rPr>
        <w:t xml:space="preserve">2017 </w:t>
      </w:r>
      <w:r w:rsidR="00705385">
        <w:rPr>
          <w:rFonts w:ascii="Arial" w:hAnsi="Arial" w:cs="Arial"/>
          <w:sz w:val="22"/>
          <w:szCs w:val="22"/>
        </w:rPr>
        <w:t>bills for Pelham were $4,405, about 38% of the Library’s total fines.</w:t>
      </w:r>
    </w:p>
    <w:p w14:paraId="1D46A1B7" w14:textId="77777777" w:rsidR="00705385" w:rsidRDefault="00705385">
      <w:pPr>
        <w:rPr>
          <w:rFonts w:ascii="Arial" w:hAnsi="Arial" w:cs="Arial"/>
          <w:sz w:val="22"/>
          <w:szCs w:val="22"/>
        </w:rPr>
      </w:pPr>
    </w:p>
    <w:p w14:paraId="2EAD294C" w14:textId="77122A37" w:rsidR="00705385" w:rsidRDefault="00705385">
      <w:pPr>
        <w:rPr>
          <w:rFonts w:ascii="Arial" w:hAnsi="Arial" w:cs="Arial"/>
          <w:sz w:val="22"/>
          <w:szCs w:val="22"/>
        </w:rPr>
      </w:pPr>
      <w:r>
        <w:rPr>
          <w:rFonts w:ascii="Arial" w:hAnsi="Arial" w:cs="Arial"/>
          <w:sz w:val="22"/>
          <w:szCs w:val="22"/>
        </w:rPr>
        <w:t xml:space="preserve">How it will work: Juvenile items will not have daily fines and overdue books will escalate to lost. </w:t>
      </w:r>
      <w:r w:rsidR="00A7215E">
        <w:rPr>
          <w:rFonts w:ascii="Arial" w:hAnsi="Arial" w:cs="Arial"/>
          <w:sz w:val="22"/>
          <w:szCs w:val="22"/>
        </w:rPr>
        <w:t>Sandy Angevine</w:t>
      </w:r>
      <w:r>
        <w:rPr>
          <w:rFonts w:ascii="Arial" w:hAnsi="Arial" w:cs="Arial"/>
          <w:sz w:val="22"/>
          <w:szCs w:val="22"/>
        </w:rPr>
        <w:t xml:space="preserve"> asked when a book goes from overdue to lost. </w:t>
      </w:r>
      <w:r w:rsidR="00FC18F5">
        <w:rPr>
          <w:rFonts w:ascii="Arial" w:hAnsi="Arial" w:cs="Arial"/>
          <w:sz w:val="22"/>
          <w:szCs w:val="22"/>
        </w:rPr>
        <w:t>Tricia Perito</w:t>
      </w:r>
      <w:r>
        <w:rPr>
          <w:rFonts w:ascii="Arial" w:hAnsi="Arial" w:cs="Arial"/>
          <w:sz w:val="22"/>
          <w:szCs w:val="22"/>
        </w:rPr>
        <w:t xml:space="preserve"> noted that currently, at 60 days past due date, the item is escalated to lost and at 70 days goes to collection. </w:t>
      </w:r>
      <w:r w:rsidR="00FC18F5">
        <w:rPr>
          <w:rFonts w:ascii="Arial" w:hAnsi="Arial" w:cs="Arial"/>
          <w:sz w:val="22"/>
          <w:szCs w:val="22"/>
        </w:rPr>
        <w:t>Jennifer DeLeonardo</w:t>
      </w:r>
      <w:r>
        <w:rPr>
          <w:rFonts w:ascii="Arial" w:hAnsi="Arial" w:cs="Arial"/>
          <w:sz w:val="22"/>
          <w:szCs w:val="22"/>
        </w:rPr>
        <w:t xml:space="preserve"> asked if there was an automatic electronic way to renew checkouts, and </w:t>
      </w:r>
      <w:r w:rsidR="00FC18F5">
        <w:rPr>
          <w:rFonts w:ascii="Arial" w:hAnsi="Arial" w:cs="Arial"/>
          <w:sz w:val="22"/>
          <w:szCs w:val="22"/>
        </w:rPr>
        <w:t>Tricia Perito</w:t>
      </w:r>
      <w:r>
        <w:rPr>
          <w:rFonts w:ascii="Arial" w:hAnsi="Arial" w:cs="Arial"/>
          <w:sz w:val="22"/>
          <w:szCs w:val="22"/>
        </w:rPr>
        <w:t xml:space="preserve"> said that there is and that could be applicable here as long as there not a hold on a book.</w:t>
      </w:r>
    </w:p>
    <w:p w14:paraId="6A6E30B7" w14:textId="77777777" w:rsidR="00705385" w:rsidRDefault="00705385">
      <w:pPr>
        <w:rPr>
          <w:rFonts w:ascii="Arial" w:hAnsi="Arial" w:cs="Arial"/>
          <w:sz w:val="22"/>
          <w:szCs w:val="22"/>
        </w:rPr>
      </w:pPr>
    </w:p>
    <w:p w14:paraId="2DA7B2BD" w14:textId="7587DFFF" w:rsidR="00705385" w:rsidRDefault="00A7215E">
      <w:pPr>
        <w:rPr>
          <w:rFonts w:ascii="Arial" w:hAnsi="Arial" w:cs="Arial"/>
          <w:sz w:val="22"/>
          <w:szCs w:val="22"/>
        </w:rPr>
      </w:pPr>
      <w:r>
        <w:rPr>
          <w:rFonts w:ascii="Arial" w:hAnsi="Arial" w:cs="Arial"/>
          <w:sz w:val="22"/>
          <w:szCs w:val="22"/>
        </w:rPr>
        <w:t>Dan McLaughlin</w:t>
      </w:r>
      <w:r w:rsidR="00705385">
        <w:rPr>
          <w:rFonts w:ascii="Arial" w:hAnsi="Arial" w:cs="Arial"/>
          <w:sz w:val="22"/>
          <w:szCs w:val="22"/>
        </w:rPr>
        <w:t xml:space="preserve"> asked what </w:t>
      </w:r>
      <w:r w:rsidR="00A816D6">
        <w:rPr>
          <w:rFonts w:ascii="Arial" w:hAnsi="Arial" w:cs="Arial"/>
          <w:sz w:val="22"/>
          <w:szCs w:val="22"/>
        </w:rPr>
        <w:t>Rob Gimiglian</w:t>
      </w:r>
      <w:r>
        <w:rPr>
          <w:rFonts w:ascii="Arial" w:hAnsi="Arial" w:cs="Arial"/>
          <w:sz w:val="22"/>
          <w:szCs w:val="22"/>
        </w:rPr>
        <w:t xml:space="preserve"> pr</w:t>
      </w:r>
      <w:r w:rsidR="00A816D6">
        <w:rPr>
          <w:rFonts w:ascii="Arial" w:hAnsi="Arial" w:cs="Arial"/>
          <w:sz w:val="22"/>
          <w:szCs w:val="22"/>
        </w:rPr>
        <w:t>o</w:t>
      </w:r>
      <w:r>
        <w:rPr>
          <w:rFonts w:ascii="Arial" w:hAnsi="Arial" w:cs="Arial"/>
          <w:sz w:val="22"/>
          <w:szCs w:val="22"/>
        </w:rPr>
        <w:t>b</w:t>
      </w:r>
      <w:r w:rsidR="00705385">
        <w:rPr>
          <w:rFonts w:ascii="Arial" w:hAnsi="Arial" w:cs="Arial"/>
          <w:sz w:val="22"/>
          <w:szCs w:val="22"/>
        </w:rPr>
        <w:t>lem is this solving</w:t>
      </w:r>
      <w:r w:rsidR="00F658AF">
        <w:rPr>
          <w:rFonts w:ascii="Arial" w:hAnsi="Arial" w:cs="Arial"/>
          <w:sz w:val="22"/>
          <w:szCs w:val="22"/>
        </w:rPr>
        <w:t xml:space="preserve"> and inquired about what the benefits are to this method.</w:t>
      </w:r>
      <w:r w:rsidR="00705385">
        <w:rPr>
          <w:rFonts w:ascii="Arial" w:hAnsi="Arial" w:cs="Arial"/>
          <w:sz w:val="22"/>
          <w:szCs w:val="22"/>
        </w:rPr>
        <w:t xml:space="preserve"> </w:t>
      </w:r>
      <w:r w:rsidR="00FC18F5">
        <w:rPr>
          <w:rFonts w:ascii="Arial" w:hAnsi="Arial" w:cs="Arial"/>
          <w:sz w:val="22"/>
          <w:szCs w:val="22"/>
        </w:rPr>
        <w:t>Tricia Perito</w:t>
      </w:r>
      <w:r w:rsidR="00705385">
        <w:rPr>
          <w:rFonts w:ascii="Arial" w:hAnsi="Arial" w:cs="Arial"/>
          <w:sz w:val="22"/>
          <w:szCs w:val="22"/>
        </w:rPr>
        <w:t xml:space="preserve"> noted that this created efficiencies: cu</w:t>
      </w:r>
      <w:r w:rsidR="00F658AF">
        <w:rPr>
          <w:rFonts w:ascii="Arial" w:hAnsi="Arial" w:cs="Arial"/>
          <w:sz w:val="22"/>
          <w:szCs w:val="22"/>
        </w:rPr>
        <w:t>ts down on administrative tasks,</w:t>
      </w:r>
      <w:r w:rsidR="00705385">
        <w:rPr>
          <w:rFonts w:ascii="Arial" w:hAnsi="Arial" w:cs="Arial"/>
          <w:sz w:val="22"/>
          <w:szCs w:val="22"/>
        </w:rPr>
        <w:t xml:space="preserve"> improved loss prevention and creates goodwill with the community. </w:t>
      </w:r>
    </w:p>
    <w:p w14:paraId="7AB66174" w14:textId="77777777" w:rsidR="00F51C82" w:rsidRDefault="00F51C82">
      <w:pPr>
        <w:rPr>
          <w:rFonts w:ascii="Arial" w:hAnsi="Arial" w:cs="Arial"/>
          <w:sz w:val="22"/>
          <w:szCs w:val="22"/>
        </w:rPr>
      </w:pPr>
    </w:p>
    <w:p w14:paraId="41C5A0C4" w14:textId="4EEE32DF" w:rsidR="00F51C82" w:rsidRDefault="00A7215E">
      <w:pPr>
        <w:rPr>
          <w:rFonts w:ascii="Arial" w:hAnsi="Arial" w:cs="Arial"/>
          <w:sz w:val="22"/>
          <w:szCs w:val="22"/>
        </w:rPr>
      </w:pPr>
      <w:r>
        <w:rPr>
          <w:rFonts w:ascii="Arial" w:hAnsi="Arial" w:cs="Arial"/>
          <w:sz w:val="22"/>
          <w:szCs w:val="22"/>
        </w:rPr>
        <w:t>Dan McLaughlin</w:t>
      </w:r>
      <w:r w:rsidR="00F658AF">
        <w:rPr>
          <w:rFonts w:ascii="Arial" w:hAnsi="Arial" w:cs="Arial"/>
          <w:sz w:val="22"/>
          <w:szCs w:val="22"/>
        </w:rPr>
        <w:t xml:space="preserve"> asked what the weakness are</w:t>
      </w:r>
      <w:r w:rsidR="00F51C82">
        <w:rPr>
          <w:rFonts w:ascii="Arial" w:hAnsi="Arial" w:cs="Arial"/>
          <w:sz w:val="22"/>
          <w:szCs w:val="22"/>
        </w:rPr>
        <w:t xml:space="preserve">, and mentioned that it reduces discipline and could deter people from bringing books back. Keith asked what the rate of return is for books and </w:t>
      </w:r>
      <w:r w:rsidR="00FC18F5">
        <w:rPr>
          <w:rFonts w:ascii="Arial" w:hAnsi="Arial" w:cs="Arial"/>
          <w:sz w:val="22"/>
          <w:szCs w:val="22"/>
        </w:rPr>
        <w:t>Tricia Perito</w:t>
      </w:r>
      <w:r w:rsidR="00F51C82">
        <w:rPr>
          <w:rFonts w:ascii="Arial" w:hAnsi="Arial" w:cs="Arial"/>
          <w:sz w:val="22"/>
          <w:szCs w:val="22"/>
        </w:rPr>
        <w:t xml:space="preserve"> noted that materials returned has been in excess of $20,000. </w:t>
      </w:r>
    </w:p>
    <w:p w14:paraId="315069F6" w14:textId="77777777" w:rsidR="00F51C82" w:rsidRDefault="00F51C82">
      <w:pPr>
        <w:rPr>
          <w:rFonts w:ascii="Arial" w:hAnsi="Arial" w:cs="Arial"/>
          <w:sz w:val="22"/>
          <w:szCs w:val="22"/>
        </w:rPr>
      </w:pPr>
    </w:p>
    <w:p w14:paraId="45A5E096" w14:textId="51B692E7" w:rsidR="00F51C82" w:rsidRDefault="00A7215E">
      <w:pPr>
        <w:rPr>
          <w:rFonts w:ascii="Arial" w:hAnsi="Arial" w:cs="Arial"/>
          <w:sz w:val="22"/>
          <w:szCs w:val="22"/>
        </w:rPr>
      </w:pPr>
      <w:r>
        <w:rPr>
          <w:rFonts w:ascii="Arial" w:hAnsi="Arial" w:cs="Arial"/>
          <w:sz w:val="22"/>
          <w:szCs w:val="22"/>
        </w:rPr>
        <w:t>Sandy Angevine</w:t>
      </w:r>
      <w:r w:rsidR="00F51C82">
        <w:rPr>
          <w:rFonts w:ascii="Arial" w:hAnsi="Arial" w:cs="Arial"/>
          <w:sz w:val="22"/>
          <w:szCs w:val="22"/>
        </w:rPr>
        <w:t xml:space="preserve"> asked how many libraries in Westchester have gone fine-free. </w:t>
      </w:r>
      <w:r w:rsidR="00FC18F5">
        <w:rPr>
          <w:rFonts w:ascii="Arial" w:hAnsi="Arial" w:cs="Arial"/>
          <w:sz w:val="22"/>
          <w:szCs w:val="22"/>
        </w:rPr>
        <w:t>Tricia Perito</w:t>
      </w:r>
      <w:r w:rsidR="00F51C82">
        <w:rPr>
          <w:rFonts w:ascii="Arial" w:hAnsi="Arial" w:cs="Arial"/>
          <w:sz w:val="22"/>
          <w:szCs w:val="22"/>
        </w:rPr>
        <w:t xml:space="preserve"> noted that circulation of actual books is on a decline (outside of e</w:t>
      </w:r>
      <w:r w:rsidR="00F658AF">
        <w:rPr>
          <w:rFonts w:ascii="Arial" w:hAnsi="Arial" w:cs="Arial"/>
          <w:sz w:val="22"/>
          <w:szCs w:val="22"/>
        </w:rPr>
        <w:t xml:space="preserve">-books, which has increased). </w:t>
      </w:r>
      <w:r w:rsidR="00831552">
        <w:rPr>
          <w:rFonts w:ascii="Arial" w:hAnsi="Arial" w:cs="Arial"/>
          <w:sz w:val="22"/>
          <w:szCs w:val="22"/>
        </w:rPr>
        <w:t xml:space="preserve">At this point in time, no libraries in Westchester have done fine free. </w:t>
      </w:r>
      <w:r w:rsidR="00FC18F5">
        <w:rPr>
          <w:rFonts w:ascii="Arial" w:hAnsi="Arial" w:cs="Arial"/>
          <w:sz w:val="22"/>
          <w:szCs w:val="22"/>
        </w:rPr>
        <w:t>Catherine Campbell</w:t>
      </w:r>
      <w:r w:rsidR="00F51C82">
        <w:rPr>
          <w:rFonts w:ascii="Arial" w:hAnsi="Arial" w:cs="Arial"/>
          <w:sz w:val="22"/>
          <w:szCs w:val="22"/>
        </w:rPr>
        <w:t xml:space="preserve"> asked what the experience has been like collecting fines in Pelham. </w:t>
      </w:r>
      <w:r w:rsidR="00FC18F5">
        <w:rPr>
          <w:rFonts w:ascii="Arial" w:hAnsi="Arial" w:cs="Arial"/>
          <w:sz w:val="22"/>
          <w:szCs w:val="22"/>
        </w:rPr>
        <w:t>Tricia Perito</w:t>
      </w:r>
      <w:r w:rsidR="00F51C82">
        <w:rPr>
          <w:rFonts w:ascii="Arial" w:hAnsi="Arial" w:cs="Arial"/>
          <w:sz w:val="22"/>
          <w:szCs w:val="22"/>
        </w:rPr>
        <w:t xml:space="preserve"> noted that our staff often negotiates</w:t>
      </w:r>
      <w:r w:rsidR="000079B2">
        <w:rPr>
          <w:rFonts w:ascii="Arial" w:hAnsi="Arial" w:cs="Arial"/>
          <w:sz w:val="22"/>
          <w:szCs w:val="22"/>
        </w:rPr>
        <w:t xml:space="preserve"> </w:t>
      </w:r>
      <w:r w:rsidR="00F51C82">
        <w:rPr>
          <w:rFonts w:ascii="Arial" w:hAnsi="Arial" w:cs="Arial"/>
          <w:sz w:val="22"/>
          <w:szCs w:val="22"/>
        </w:rPr>
        <w:t xml:space="preserve">fines. Augusta noted that the vast majority of people do pay their fines without issue. </w:t>
      </w:r>
    </w:p>
    <w:p w14:paraId="2852027B" w14:textId="77777777" w:rsidR="00F51C82" w:rsidRDefault="00F51C82">
      <w:pPr>
        <w:rPr>
          <w:rFonts w:ascii="Arial" w:hAnsi="Arial" w:cs="Arial"/>
          <w:sz w:val="22"/>
          <w:szCs w:val="22"/>
        </w:rPr>
      </w:pPr>
    </w:p>
    <w:p w14:paraId="48C725FC" w14:textId="1808CA85" w:rsidR="00F51C82" w:rsidRDefault="00F51C82">
      <w:pPr>
        <w:rPr>
          <w:rFonts w:ascii="Arial" w:hAnsi="Arial" w:cs="Arial"/>
          <w:sz w:val="22"/>
          <w:szCs w:val="22"/>
        </w:rPr>
      </w:pPr>
      <w:r>
        <w:rPr>
          <w:rFonts w:ascii="Arial" w:hAnsi="Arial" w:cs="Arial"/>
          <w:sz w:val="22"/>
          <w:szCs w:val="22"/>
        </w:rPr>
        <w:t xml:space="preserve">Samm </w:t>
      </w:r>
      <w:r w:rsidR="00A7215E">
        <w:rPr>
          <w:rFonts w:ascii="Arial" w:hAnsi="Arial" w:cs="Arial"/>
          <w:sz w:val="22"/>
          <w:szCs w:val="22"/>
        </w:rPr>
        <w:t xml:space="preserve">Hinton </w:t>
      </w:r>
      <w:r>
        <w:rPr>
          <w:rFonts w:ascii="Arial" w:hAnsi="Arial" w:cs="Arial"/>
          <w:sz w:val="22"/>
          <w:szCs w:val="22"/>
        </w:rPr>
        <w:t xml:space="preserve">noted that in the budget we take in $18-20K per year in lost books and fines. Of last year’s fines, $4505.75 last year was juvenile materials. </w:t>
      </w:r>
    </w:p>
    <w:p w14:paraId="63A6A8F9" w14:textId="77777777" w:rsidR="00F51C82" w:rsidRDefault="00F51C82">
      <w:pPr>
        <w:rPr>
          <w:rFonts w:ascii="Arial" w:hAnsi="Arial" w:cs="Arial"/>
          <w:sz w:val="22"/>
          <w:szCs w:val="22"/>
        </w:rPr>
      </w:pPr>
    </w:p>
    <w:p w14:paraId="0F300D9F" w14:textId="1D0CC899" w:rsidR="00F51C82" w:rsidRDefault="00A7215E">
      <w:pPr>
        <w:rPr>
          <w:rFonts w:ascii="Arial" w:hAnsi="Arial" w:cs="Arial"/>
          <w:sz w:val="22"/>
          <w:szCs w:val="22"/>
        </w:rPr>
      </w:pPr>
      <w:r>
        <w:rPr>
          <w:rFonts w:ascii="Arial" w:hAnsi="Arial" w:cs="Arial"/>
          <w:sz w:val="22"/>
          <w:szCs w:val="22"/>
        </w:rPr>
        <w:t>Sandy Angevine</w:t>
      </w:r>
      <w:r w:rsidR="00F51C82">
        <w:rPr>
          <w:rFonts w:ascii="Arial" w:hAnsi="Arial" w:cs="Arial"/>
          <w:sz w:val="22"/>
          <w:szCs w:val="22"/>
        </w:rPr>
        <w:t xml:space="preserve"> said that we may want to look at how other libraries act on going fine-free and then decide if going fine-free is right for the Pelham Library.</w:t>
      </w:r>
    </w:p>
    <w:p w14:paraId="2073DABB" w14:textId="77777777" w:rsidR="00705385" w:rsidRDefault="00705385">
      <w:pPr>
        <w:rPr>
          <w:rFonts w:ascii="Arial" w:hAnsi="Arial" w:cs="Arial"/>
          <w:sz w:val="22"/>
          <w:szCs w:val="22"/>
        </w:rPr>
      </w:pPr>
    </w:p>
    <w:p w14:paraId="43979005" w14:textId="3FEB784C" w:rsidR="005F49F7" w:rsidRDefault="00FC18F5">
      <w:pPr>
        <w:rPr>
          <w:rFonts w:ascii="Arial" w:hAnsi="Arial" w:cs="Arial"/>
          <w:sz w:val="22"/>
          <w:szCs w:val="22"/>
        </w:rPr>
      </w:pPr>
      <w:r>
        <w:rPr>
          <w:rFonts w:ascii="Arial" w:hAnsi="Arial" w:cs="Arial"/>
          <w:sz w:val="22"/>
          <w:szCs w:val="22"/>
        </w:rPr>
        <w:t>Tricia Perito</w:t>
      </w:r>
      <w:r w:rsidR="00A7215E">
        <w:rPr>
          <w:rFonts w:ascii="Arial" w:hAnsi="Arial" w:cs="Arial"/>
          <w:sz w:val="22"/>
          <w:szCs w:val="22"/>
        </w:rPr>
        <w:t xml:space="preserve"> would like to do</w:t>
      </w:r>
      <w:r w:rsidR="005F49F7">
        <w:rPr>
          <w:rFonts w:ascii="Arial" w:hAnsi="Arial" w:cs="Arial"/>
          <w:sz w:val="22"/>
          <w:szCs w:val="22"/>
        </w:rPr>
        <w:t xml:space="preserve"> fine amnesty</w:t>
      </w:r>
      <w:r w:rsidR="00A7215E">
        <w:rPr>
          <w:rFonts w:ascii="Arial" w:hAnsi="Arial" w:cs="Arial"/>
          <w:sz w:val="22"/>
          <w:szCs w:val="22"/>
        </w:rPr>
        <w:t xml:space="preserve"> at key times</w:t>
      </w:r>
      <w:r w:rsidR="005F49F7">
        <w:rPr>
          <w:rFonts w:ascii="Arial" w:hAnsi="Arial" w:cs="Arial"/>
          <w:sz w:val="22"/>
          <w:szCs w:val="22"/>
        </w:rPr>
        <w:t xml:space="preserve">, </w:t>
      </w:r>
      <w:r w:rsidR="00AF2369">
        <w:rPr>
          <w:rFonts w:ascii="Arial" w:hAnsi="Arial" w:cs="Arial"/>
          <w:sz w:val="22"/>
          <w:szCs w:val="22"/>
        </w:rPr>
        <w:t xml:space="preserve">but has not been able to do so recently. </w:t>
      </w:r>
      <w:r w:rsidR="00A7215E">
        <w:rPr>
          <w:rFonts w:ascii="Arial" w:hAnsi="Arial" w:cs="Arial"/>
          <w:sz w:val="22"/>
          <w:szCs w:val="22"/>
        </w:rPr>
        <w:t>Emily Gest</w:t>
      </w:r>
      <w:r w:rsidR="00AF2369">
        <w:rPr>
          <w:rFonts w:ascii="Arial" w:hAnsi="Arial" w:cs="Arial"/>
          <w:sz w:val="22"/>
          <w:szCs w:val="22"/>
        </w:rPr>
        <w:t xml:space="preserve"> asked if we had so many outstanding materials that we needed to provide an amnesty service. Keith </w:t>
      </w:r>
      <w:r w:rsidR="007210B9">
        <w:rPr>
          <w:rFonts w:ascii="Arial" w:hAnsi="Arial" w:cs="Arial"/>
          <w:sz w:val="22"/>
          <w:szCs w:val="22"/>
        </w:rPr>
        <w:t xml:space="preserve">Keaveny </w:t>
      </w:r>
      <w:r w:rsidR="00AF2369">
        <w:rPr>
          <w:rFonts w:ascii="Arial" w:hAnsi="Arial" w:cs="Arial"/>
          <w:sz w:val="22"/>
          <w:szCs w:val="22"/>
        </w:rPr>
        <w:t xml:space="preserve">said there is over $10,000 currently over $30. </w:t>
      </w:r>
      <w:r w:rsidR="00A7215E">
        <w:rPr>
          <w:rFonts w:ascii="Arial" w:hAnsi="Arial" w:cs="Arial"/>
          <w:sz w:val="22"/>
          <w:szCs w:val="22"/>
        </w:rPr>
        <w:t>Sandy Angevine</w:t>
      </w:r>
      <w:r w:rsidR="00AF2369">
        <w:rPr>
          <w:rFonts w:ascii="Arial" w:hAnsi="Arial" w:cs="Arial"/>
          <w:sz w:val="22"/>
          <w:szCs w:val="22"/>
        </w:rPr>
        <w:t xml:space="preserve"> asked to revisit the conversation at another meeting. </w:t>
      </w:r>
    </w:p>
    <w:p w14:paraId="287CDCB2" w14:textId="77777777" w:rsidR="005F49F7" w:rsidRDefault="005F49F7">
      <w:pPr>
        <w:rPr>
          <w:rFonts w:ascii="Arial" w:hAnsi="Arial" w:cs="Arial"/>
          <w:sz w:val="22"/>
          <w:szCs w:val="22"/>
        </w:rPr>
      </w:pPr>
    </w:p>
    <w:p w14:paraId="7857D22D" w14:textId="2E1449C8" w:rsidR="00313B81" w:rsidRDefault="00FC18F5" w:rsidP="00711968">
      <w:pPr>
        <w:outlineLvl w:val="0"/>
        <w:rPr>
          <w:rFonts w:ascii="Arial" w:hAnsi="Arial" w:cs="Arial"/>
          <w:sz w:val="22"/>
          <w:szCs w:val="22"/>
        </w:rPr>
      </w:pPr>
      <w:r>
        <w:rPr>
          <w:rFonts w:ascii="Arial" w:hAnsi="Arial" w:cs="Arial"/>
          <w:sz w:val="22"/>
          <w:szCs w:val="22"/>
        </w:rPr>
        <w:t>Tricia Perito</w:t>
      </w:r>
      <w:r w:rsidR="00313B81">
        <w:rPr>
          <w:rFonts w:ascii="Arial" w:hAnsi="Arial" w:cs="Arial"/>
          <w:sz w:val="22"/>
          <w:szCs w:val="22"/>
        </w:rPr>
        <w:t xml:space="preserve"> also said that the charge on out of town holds has not been successful. </w:t>
      </w:r>
    </w:p>
    <w:p w14:paraId="5C26F13F" w14:textId="77777777" w:rsidR="00313B81" w:rsidRDefault="00313B81">
      <w:pPr>
        <w:rPr>
          <w:rFonts w:ascii="Arial" w:hAnsi="Arial" w:cs="Arial"/>
          <w:sz w:val="22"/>
          <w:szCs w:val="22"/>
        </w:rPr>
      </w:pPr>
    </w:p>
    <w:p w14:paraId="719FD437" w14:textId="1AF15144" w:rsidR="00034DA6" w:rsidRPr="0004595C" w:rsidRDefault="00A7215E">
      <w:pPr>
        <w:rPr>
          <w:rFonts w:ascii="Arial" w:hAnsi="Arial" w:cs="Arial"/>
          <w:sz w:val="22"/>
          <w:szCs w:val="22"/>
        </w:rPr>
      </w:pPr>
      <w:r>
        <w:rPr>
          <w:rFonts w:ascii="Arial" w:hAnsi="Arial" w:cs="Arial"/>
          <w:sz w:val="22"/>
          <w:szCs w:val="22"/>
        </w:rPr>
        <w:t>Emily Gest</w:t>
      </w:r>
      <w:r w:rsidR="00896B68">
        <w:rPr>
          <w:rFonts w:ascii="Arial" w:hAnsi="Arial" w:cs="Arial"/>
          <w:sz w:val="22"/>
          <w:szCs w:val="22"/>
        </w:rPr>
        <w:t xml:space="preserve"> moved that we eliminate the 25-</w:t>
      </w:r>
      <w:r w:rsidR="00313B81">
        <w:rPr>
          <w:rFonts w:ascii="Arial" w:hAnsi="Arial" w:cs="Arial"/>
          <w:sz w:val="22"/>
          <w:szCs w:val="22"/>
        </w:rPr>
        <w:t xml:space="preserve">cent hold fee, </w:t>
      </w:r>
      <w:r w:rsidR="00FC18F5">
        <w:rPr>
          <w:rFonts w:ascii="Arial" w:hAnsi="Arial" w:cs="Arial"/>
          <w:sz w:val="22"/>
          <w:szCs w:val="22"/>
        </w:rPr>
        <w:t>Jennifer DeLeonardo</w:t>
      </w:r>
      <w:r w:rsidR="00313B81">
        <w:rPr>
          <w:rFonts w:ascii="Arial" w:hAnsi="Arial" w:cs="Arial"/>
          <w:sz w:val="22"/>
          <w:szCs w:val="22"/>
        </w:rPr>
        <w:t xml:space="preserve"> seconded and the motion approved unanimously. </w:t>
      </w:r>
    </w:p>
    <w:p w14:paraId="368DE90A" w14:textId="77777777" w:rsidR="0054467D" w:rsidRDefault="0054467D">
      <w:pPr>
        <w:rPr>
          <w:rFonts w:ascii="Arial" w:hAnsi="Arial" w:cs="Arial"/>
          <w:sz w:val="22"/>
          <w:szCs w:val="22"/>
        </w:rPr>
      </w:pPr>
    </w:p>
    <w:p w14:paraId="7D31E84A" w14:textId="203C50E4" w:rsidR="0054467D" w:rsidRDefault="0054467D" w:rsidP="00711968">
      <w:pPr>
        <w:outlineLvl w:val="0"/>
        <w:rPr>
          <w:rFonts w:ascii="Arial" w:hAnsi="Arial" w:cs="Arial"/>
          <w:sz w:val="22"/>
          <w:szCs w:val="22"/>
        </w:rPr>
      </w:pPr>
      <w:r>
        <w:rPr>
          <w:rFonts w:ascii="Arial" w:hAnsi="Arial" w:cs="Arial"/>
          <w:sz w:val="22"/>
          <w:szCs w:val="22"/>
        </w:rPr>
        <w:t>T</w:t>
      </w:r>
      <w:r w:rsidR="00313B81">
        <w:rPr>
          <w:rFonts w:ascii="Arial" w:hAnsi="Arial" w:cs="Arial"/>
          <w:sz w:val="22"/>
          <w:szCs w:val="22"/>
        </w:rPr>
        <w:t>he meeting was adjourned at 9:31</w:t>
      </w:r>
      <w:r>
        <w:rPr>
          <w:rFonts w:ascii="Arial" w:hAnsi="Arial" w:cs="Arial"/>
          <w:sz w:val="22"/>
          <w:szCs w:val="22"/>
        </w:rPr>
        <w:t xml:space="preserve"> pm.</w:t>
      </w:r>
    </w:p>
    <w:p w14:paraId="7EA95FE8" w14:textId="77777777" w:rsidR="0054467D" w:rsidRPr="0004595C" w:rsidRDefault="0054467D">
      <w:pPr>
        <w:rPr>
          <w:rFonts w:ascii="Arial" w:hAnsi="Arial" w:cs="Arial"/>
          <w:sz w:val="22"/>
          <w:szCs w:val="22"/>
        </w:rPr>
      </w:pPr>
    </w:p>
    <w:p w14:paraId="486495AA" w14:textId="43F41F2A" w:rsidR="008533C4" w:rsidRDefault="008533C4" w:rsidP="008533C4">
      <w:pPr>
        <w:rPr>
          <w:rFonts w:ascii="Arial" w:hAnsi="Arial" w:cs="Arial"/>
          <w:sz w:val="22"/>
          <w:szCs w:val="22"/>
        </w:rPr>
      </w:pPr>
      <w:r w:rsidRPr="00964526">
        <w:rPr>
          <w:rFonts w:ascii="Arial" w:hAnsi="Arial" w:cs="Arial"/>
          <w:b/>
          <w:bCs/>
          <w:sz w:val="22"/>
          <w:szCs w:val="22"/>
        </w:rPr>
        <w:t>Next meeting:</w:t>
      </w:r>
      <w:r w:rsidR="0054467D">
        <w:rPr>
          <w:rFonts w:ascii="Arial" w:hAnsi="Arial" w:cs="Arial"/>
          <w:sz w:val="22"/>
          <w:szCs w:val="22"/>
        </w:rPr>
        <w:t xml:space="preserve"> The next </w:t>
      </w:r>
      <w:r w:rsidR="00F51C82">
        <w:rPr>
          <w:rFonts w:ascii="Arial" w:hAnsi="Arial" w:cs="Arial"/>
          <w:sz w:val="22"/>
          <w:szCs w:val="22"/>
        </w:rPr>
        <w:t xml:space="preserve">scheduled </w:t>
      </w:r>
      <w:r w:rsidR="0054467D">
        <w:rPr>
          <w:rFonts w:ascii="Arial" w:hAnsi="Arial" w:cs="Arial"/>
          <w:sz w:val="22"/>
          <w:szCs w:val="22"/>
        </w:rPr>
        <w:t xml:space="preserve">meeting of the Board of Trustees will be </w:t>
      </w:r>
      <w:r w:rsidR="00F51C82">
        <w:rPr>
          <w:rFonts w:ascii="Arial" w:hAnsi="Arial" w:cs="Arial"/>
          <w:sz w:val="22"/>
          <w:szCs w:val="22"/>
        </w:rPr>
        <w:t xml:space="preserve">May </w:t>
      </w:r>
      <w:r w:rsidR="00896B68">
        <w:rPr>
          <w:rFonts w:ascii="Arial" w:hAnsi="Arial" w:cs="Arial"/>
          <w:sz w:val="22"/>
          <w:szCs w:val="22"/>
        </w:rPr>
        <w:t>2</w:t>
      </w:r>
      <w:r w:rsidR="005C39E0">
        <w:rPr>
          <w:rFonts w:ascii="Arial" w:hAnsi="Arial" w:cs="Arial"/>
          <w:sz w:val="22"/>
          <w:szCs w:val="22"/>
        </w:rPr>
        <w:t>, 2018.</w:t>
      </w:r>
    </w:p>
    <w:p w14:paraId="2C025DBB" w14:textId="77777777" w:rsidR="0054467D" w:rsidRDefault="0054467D" w:rsidP="008533C4">
      <w:pPr>
        <w:rPr>
          <w:rFonts w:ascii="Arial" w:hAnsi="Arial" w:cs="Arial"/>
          <w:sz w:val="22"/>
          <w:szCs w:val="22"/>
        </w:rPr>
      </w:pPr>
    </w:p>
    <w:p w14:paraId="71D2943D" w14:textId="77777777" w:rsidR="0054467D" w:rsidRPr="00964526" w:rsidRDefault="0054467D" w:rsidP="008533C4">
      <w:pPr>
        <w:rPr>
          <w:rFonts w:ascii="Arial" w:hAnsi="Arial" w:cs="Arial"/>
          <w:sz w:val="22"/>
          <w:szCs w:val="22"/>
        </w:rPr>
      </w:pPr>
    </w:p>
    <w:p w14:paraId="5E2BDE4D" w14:textId="77777777" w:rsidR="00C77D58" w:rsidRPr="0004595C" w:rsidRDefault="00C77D58">
      <w:pPr>
        <w:rPr>
          <w:rFonts w:ascii="Arial" w:hAnsi="Arial" w:cs="Arial"/>
          <w:sz w:val="22"/>
          <w:szCs w:val="22"/>
        </w:rPr>
      </w:pPr>
    </w:p>
    <w:sectPr w:rsidR="00C77D58" w:rsidRPr="0004595C" w:rsidSect="009E130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25813" w14:textId="77777777" w:rsidR="000A3408" w:rsidRDefault="000A3408" w:rsidP="00F85F4E">
      <w:r>
        <w:separator/>
      </w:r>
    </w:p>
  </w:endnote>
  <w:endnote w:type="continuationSeparator" w:id="0">
    <w:p w14:paraId="47403A55" w14:textId="77777777" w:rsidR="000A3408" w:rsidRDefault="000A3408" w:rsidP="00F8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3DBC1" w14:textId="77777777" w:rsidR="00D863EB" w:rsidRDefault="00D863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2DEE" w14:textId="77777777" w:rsidR="00D863EB" w:rsidRDefault="00D863E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9BE2E" w14:textId="77777777" w:rsidR="00D863EB" w:rsidRDefault="00D863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CC9BB" w14:textId="77777777" w:rsidR="000A3408" w:rsidRDefault="000A3408" w:rsidP="00F85F4E">
      <w:r>
        <w:separator/>
      </w:r>
    </w:p>
  </w:footnote>
  <w:footnote w:type="continuationSeparator" w:id="0">
    <w:p w14:paraId="42352D47" w14:textId="77777777" w:rsidR="000A3408" w:rsidRDefault="000A3408" w:rsidP="00F85F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8F9" w14:textId="503F1A02" w:rsidR="00D863EB" w:rsidRDefault="00D863EB">
    <w:pPr>
      <w:pStyle w:val="Header"/>
    </w:pPr>
    <w:ins w:id="1" w:author="Patricia" w:date="2018-04-04T13:23:00Z">
      <w:r>
        <w:rPr>
          <w:noProof/>
        </w:rPr>
        <w:pict w14:anchorId="5DA9A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36954" o:spid="_x0000_s2050" type="#_x0000_t136" style="position:absolute;margin-left:0;margin-top:0;width:507.6pt;height:101.5pt;rotation:315;z-index:-251655168;mso-position-horizontal:center;mso-position-horizontal-relative:margin;mso-position-vertical:center;mso-position-vertical-relative:margin" o:allowincell="f" fillcolor="silver" stroked="f">
            <v:fill opacity=".5"/>
            <v:textpath style="font-family:&quot;Cambria&quot;;font-size:1pt" string="No Approved"/>
          </v:shape>
        </w:pict>
      </w:r>
    </w:ins>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2A1B" w14:textId="4ED451F9" w:rsidR="00F658AF" w:rsidRDefault="00D863EB">
    <w:pPr>
      <w:pStyle w:val="Header"/>
      <w:jc w:val="right"/>
    </w:pPr>
    <w:ins w:id="2" w:author="Patricia" w:date="2018-04-04T13:23:00Z">
      <w:r>
        <w:rPr>
          <w:noProof/>
        </w:rPr>
        <w:pict w14:anchorId="075A6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36955" o:spid="_x0000_s2051" type="#_x0000_t136" style="position:absolute;left:0;text-align:left;margin-left:0;margin-top:0;width:507.6pt;height:101.5pt;rotation:315;z-index:-251653120;mso-position-horizontal:center;mso-position-horizontal-relative:margin;mso-position-vertical:center;mso-position-vertical-relative:margin" o:allowincell="f" fillcolor="silver" stroked="f">
            <v:fill opacity=".5"/>
            <v:textpath style="font-family:&quot;Cambria&quot;;font-size:1pt" string="No Approved"/>
          </v:shape>
        </w:pict>
      </w:r>
    </w:ins>
    <w:sdt>
      <w:sdtPr>
        <w:id w:val="-42981277"/>
        <w:docPartObj>
          <w:docPartGallery w:val="Page Numbers (Top of Page)"/>
          <w:docPartUnique/>
        </w:docPartObj>
      </w:sdtPr>
      <w:sdtEndPr>
        <w:rPr>
          <w:noProof/>
        </w:rPr>
      </w:sdtEndPr>
      <w:sdtContent>
        <w:r w:rsidR="00F658AF">
          <w:fldChar w:fldCharType="begin"/>
        </w:r>
        <w:r w:rsidR="00F658AF">
          <w:instrText xml:space="preserve"> PAGE   \* MERGEFORMAT </w:instrText>
        </w:r>
        <w:r w:rsidR="00F658AF">
          <w:fldChar w:fldCharType="separate"/>
        </w:r>
        <w:r>
          <w:rPr>
            <w:noProof/>
          </w:rPr>
          <w:t>2</w:t>
        </w:r>
        <w:r w:rsidR="00F658AF">
          <w:rPr>
            <w:noProof/>
          </w:rPr>
          <w:fldChar w:fldCharType="end"/>
        </w:r>
      </w:sdtContent>
    </w:sdt>
  </w:p>
  <w:p w14:paraId="3CE01A55" w14:textId="77777777" w:rsidR="00F658AF" w:rsidRDefault="00F658A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1CC5" w14:textId="55F983D9" w:rsidR="00D863EB" w:rsidRDefault="00D863EB">
    <w:pPr>
      <w:pStyle w:val="Header"/>
    </w:pPr>
    <w:ins w:id="3" w:author="Patricia" w:date="2018-04-04T13:23:00Z">
      <w:r>
        <w:rPr>
          <w:noProof/>
        </w:rPr>
        <w:pict w14:anchorId="43635D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36953" o:spid="_x0000_s2049" type="#_x0000_t136" style="position:absolute;margin-left:0;margin-top:0;width:507.6pt;height:101.5pt;rotation:315;z-index:-251657216;mso-position-horizontal:center;mso-position-horizontal-relative:margin;mso-position-vertical:center;mso-position-vertical-relative:margin" o:allowincell="f" fillcolor="silver" stroked="f">
            <v:fill opacity=".5"/>
            <v:textpath style="font-family:&quot;Cambria&quot;;font-size:1pt" string="No Approved"/>
          </v:shape>
        </w:pic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D64"/>
    <w:multiLevelType w:val="hybridMultilevel"/>
    <w:tmpl w:val="6D34D0CE"/>
    <w:lvl w:ilvl="0" w:tplc="EE1C527E">
      <w:start w:val="4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37D8A"/>
    <w:multiLevelType w:val="hybridMultilevel"/>
    <w:tmpl w:val="12F6B884"/>
    <w:lvl w:ilvl="0" w:tplc="EE1C527E">
      <w:start w:val="4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ia">
    <w15:presenceInfo w15:providerId="None" w15:userId="Patri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F7"/>
    <w:rsid w:val="00000B37"/>
    <w:rsid w:val="000079B2"/>
    <w:rsid w:val="00034DA6"/>
    <w:rsid w:val="00040819"/>
    <w:rsid w:val="00041B22"/>
    <w:rsid w:val="000441A1"/>
    <w:rsid w:val="0004595C"/>
    <w:rsid w:val="000A3408"/>
    <w:rsid w:val="000B126F"/>
    <w:rsid w:val="000C0D7D"/>
    <w:rsid w:val="00100A86"/>
    <w:rsid w:val="001830B3"/>
    <w:rsid w:val="001B6D00"/>
    <w:rsid w:val="00216C32"/>
    <w:rsid w:val="00237961"/>
    <w:rsid w:val="002C687A"/>
    <w:rsid w:val="00313B81"/>
    <w:rsid w:val="00353A0B"/>
    <w:rsid w:val="00394A5A"/>
    <w:rsid w:val="00395CB2"/>
    <w:rsid w:val="003C6193"/>
    <w:rsid w:val="0043132F"/>
    <w:rsid w:val="00491AEB"/>
    <w:rsid w:val="004B6029"/>
    <w:rsid w:val="004C225E"/>
    <w:rsid w:val="0054467D"/>
    <w:rsid w:val="00574FD5"/>
    <w:rsid w:val="005B1574"/>
    <w:rsid w:val="005C39E0"/>
    <w:rsid w:val="005F34BF"/>
    <w:rsid w:val="005F49F7"/>
    <w:rsid w:val="005F7274"/>
    <w:rsid w:val="0061074F"/>
    <w:rsid w:val="006241F0"/>
    <w:rsid w:val="006448F2"/>
    <w:rsid w:val="006804E4"/>
    <w:rsid w:val="007012B1"/>
    <w:rsid w:val="00705385"/>
    <w:rsid w:val="00706EA9"/>
    <w:rsid w:val="00711968"/>
    <w:rsid w:val="007210B9"/>
    <w:rsid w:val="0075554A"/>
    <w:rsid w:val="007916D7"/>
    <w:rsid w:val="007D22A4"/>
    <w:rsid w:val="00831552"/>
    <w:rsid w:val="008533C4"/>
    <w:rsid w:val="00896B68"/>
    <w:rsid w:val="008E5EB5"/>
    <w:rsid w:val="008E6487"/>
    <w:rsid w:val="008F7F6C"/>
    <w:rsid w:val="00914E90"/>
    <w:rsid w:val="00930A55"/>
    <w:rsid w:val="009817C5"/>
    <w:rsid w:val="009A0B73"/>
    <w:rsid w:val="009B0BD7"/>
    <w:rsid w:val="009E1306"/>
    <w:rsid w:val="009F6216"/>
    <w:rsid w:val="00A00734"/>
    <w:rsid w:val="00A15ACA"/>
    <w:rsid w:val="00A7215E"/>
    <w:rsid w:val="00A778E8"/>
    <w:rsid w:val="00A816D6"/>
    <w:rsid w:val="00A86052"/>
    <w:rsid w:val="00AB147D"/>
    <w:rsid w:val="00AF2369"/>
    <w:rsid w:val="00B37AB1"/>
    <w:rsid w:val="00B611F7"/>
    <w:rsid w:val="00B964BF"/>
    <w:rsid w:val="00BB623D"/>
    <w:rsid w:val="00BC0B11"/>
    <w:rsid w:val="00BC49BA"/>
    <w:rsid w:val="00BF094A"/>
    <w:rsid w:val="00C07733"/>
    <w:rsid w:val="00C40CCA"/>
    <w:rsid w:val="00C43F59"/>
    <w:rsid w:val="00C475A4"/>
    <w:rsid w:val="00C525F1"/>
    <w:rsid w:val="00C65C29"/>
    <w:rsid w:val="00C71B20"/>
    <w:rsid w:val="00C77D58"/>
    <w:rsid w:val="00CA3122"/>
    <w:rsid w:val="00CA40EF"/>
    <w:rsid w:val="00CD310E"/>
    <w:rsid w:val="00CD4A8F"/>
    <w:rsid w:val="00D04883"/>
    <w:rsid w:val="00D15411"/>
    <w:rsid w:val="00D45BE5"/>
    <w:rsid w:val="00D51769"/>
    <w:rsid w:val="00D863EB"/>
    <w:rsid w:val="00DB7063"/>
    <w:rsid w:val="00DF2FAF"/>
    <w:rsid w:val="00E90CE1"/>
    <w:rsid w:val="00E90E53"/>
    <w:rsid w:val="00E9505D"/>
    <w:rsid w:val="00F20B9F"/>
    <w:rsid w:val="00F51C82"/>
    <w:rsid w:val="00F658AF"/>
    <w:rsid w:val="00F72782"/>
    <w:rsid w:val="00F82795"/>
    <w:rsid w:val="00F85F4E"/>
    <w:rsid w:val="00FC1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6C6859A"/>
  <w14:defaultImageDpi w14:val="300"/>
  <w15:docId w15:val="{145D2621-3AE8-4ABB-A02A-B44B0D86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0CE1"/>
    <w:rPr>
      <w:sz w:val="18"/>
      <w:szCs w:val="18"/>
    </w:rPr>
  </w:style>
  <w:style w:type="paragraph" w:styleId="CommentText">
    <w:name w:val="annotation text"/>
    <w:basedOn w:val="Normal"/>
    <w:link w:val="CommentTextChar"/>
    <w:uiPriority w:val="99"/>
    <w:semiHidden/>
    <w:unhideWhenUsed/>
    <w:rsid w:val="00E90CE1"/>
  </w:style>
  <w:style w:type="character" w:customStyle="1" w:styleId="CommentTextChar">
    <w:name w:val="Comment Text Char"/>
    <w:basedOn w:val="DefaultParagraphFont"/>
    <w:link w:val="CommentText"/>
    <w:uiPriority w:val="99"/>
    <w:semiHidden/>
    <w:rsid w:val="00E90CE1"/>
  </w:style>
  <w:style w:type="paragraph" w:styleId="CommentSubject">
    <w:name w:val="annotation subject"/>
    <w:basedOn w:val="CommentText"/>
    <w:next w:val="CommentText"/>
    <w:link w:val="CommentSubjectChar"/>
    <w:uiPriority w:val="99"/>
    <w:semiHidden/>
    <w:unhideWhenUsed/>
    <w:rsid w:val="00E90CE1"/>
    <w:rPr>
      <w:b/>
      <w:bCs/>
      <w:sz w:val="20"/>
      <w:szCs w:val="20"/>
    </w:rPr>
  </w:style>
  <w:style w:type="character" w:customStyle="1" w:styleId="CommentSubjectChar">
    <w:name w:val="Comment Subject Char"/>
    <w:basedOn w:val="CommentTextChar"/>
    <w:link w:val="CommentSubject"/>
    <w:uiPriority w:val="99"/>
    <w:semiHidden/>
    <w:rsid w:val="00E90CE1"/>
    <w:rPr>
      <w:b/>
      <w:bCs/>
      <w:sz w:val="20"/>
      <w:szCs w:val="20"/>
    </w:rPr>
  </w:style>
  <w:style w:type="paragraph" w:styleId="BalloonText">
    <w:name w:val="Balloon Text"/>
    <w:basedOn w:val="Normal"/>
    <w:link w:val="BalloonTextChar"/>
    <w:uiPriority w:val="99"/>
    <w:semiHidden/>
    <w:unhideWhenUsed/>
    <w:rsid w:val="00E90C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CE1"/>
    <w:rPr>
      <w:rFonts w:ascii="Lucida Grande" w:hAnsi="Lucida Grande" w:cs="Lucida Grande"/>
      <w:sz w:val="18"/>
      <w:szCs w:val="18"/>
    </w:rPr>
  </w:style>
  <w:style w:type="paragraph" w:customStyle="1" w:styleId="Body">
    <w:name w:val="Body"/>
    <w:rsid w:val="008533C4"/>
    <w:pPr>
      <w:pBdr>
        <w:top w:val="nil"/>
        <w:left w:val="nil"/>
        <w:bottom w:val="nil"/>
        <w:right w:val="nil"/>
        <w:between w:val="nil"/>
        <w:bar w:val="nil"/>
      </w:pBdr>
      <w:suppressAutoHyphens/>
    </w:pPr>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041B22"/>
    <w:pPr>
      <w:ind w:left="720"/>
      <w:contextualSpacing/>
    </w:pPr>
  </w:style>
  <w:style w:type="paragraph" w:styleId="Header">
    <w:name w:val="header"/>
    <w:basedOn w:val="Normal"/>
    <w:link w:val="HeaderChar"/>
    <w:uiPriority w:val="99"/>
    <w:unhideWhenUsed/>
    <w:rsid w:val="00F85F4E"/>
    <w:pPr>
      <w:tabs>
        <w:tab w:val="center" w:pos="4680"/>
        <w:tab w:val="right" w:pos="9360"/>
      </w:tabs>
    </w:pPr>
  </w:style>
  <w:style w:type="character" w:customStyle="1" w:styleId="HeaderChar">
    <w:name w:val="Header Char"/>
    <w:basedOn w:val="DefaultParagraphFont"/>
    <w:link w:val="Header"/>
    <w:uiPriority w:val="99"/>
    <w:rsid w:val="00F85F4E"/>
  </w:style>
  <w:style w:type="paragraph" w:styleId="Footer">
    <w:name w:val="footer"/>
    <w:basedOn w:val="Normal"/>
    <w:link w:val="FooterChar"/>
    <w:uiPriority w:val="99"/>
    <w:unhideWhenUsed/>
    <w:rsid w:val="00F85F4E"/>
    <w:pPr>
      <w:tabs>
        <w:tab w:val="center" w:pos="4680"/>
        <w:tab w:val="right" w:pos="9360"/>
      </w:tabs>
    </w:pPr>
  </w:style>
  <w:style w:type="character" w:customStyle="1" w:styleId="FooterChar">
    <w:name w:val="Footer Char"/>
    <w:basedOn w:val="DefaultParagraphFont"/>
    <w:link w:val="Footer"/>
    <w:uiPriority w:val="99"/>
    <w:rsid w:val="00F85F4E"/>
  </w:style>
  <w:style w:type="paragraph" w:customStyle="1" w:styleId="m-4366170087834640420msolistparagraph">
    <w:name w:val="m_-4366170087834640420msolistparagraph"/>
    <w:basedOn w:val="Normal"/>
    <w:rsid w:val="00F658A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658AF"/>
    <w:rPr>
      <w:color w:val="0000FF"/>
      <w:u w:val="single"/>
    </w:rPr>
  </w:style>
  <w:style w:type="paragraph" w:styleId="Revision">
    <w:name w:val="Revision"/>
    <w:hidden/>
    <w:uiPriority w:val="99"/>
    <w:semiHidden/>
    <w:rsid w:val="0071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86390">
      <w:bodyDiv w:val="1"/>
      <w:marLeft w:val="0"/>
      <w:marRight w:val="0"/>
      <w:marTop w:val="0"/>
      <w:marBottom w:val="0"/>
      <w:divBdr>
        <w:top w:val="none" w:sz="0" w:space="0" w:color="auto"/>
        <w:left w:val="none" w:sz="0" w:space="0" w:color="auto"/>
        <w:bottom w:val="none" w:sz="0" w:space="0" w:color="auto"/>
        <w:right w:val="none" w:sz="0" w:space="0" w:color="auto"/>
      </w:divBdr>
    </w:div>
    <w:div w:id="1258754767">
      <w:bodyDiv w:val="1"/>
      <w:marLeft w:val="0"/>
      <w:marRight w:val="0"/>
      <w:marTop w:val="0"/>
      <w:marBottom w:val="0"/>
      <w:divBdr>
        <w:top w:val="none" w:sz="0" w:space="0" w:color="auto"/>
        <w:left w:val="none" w:sz="0" w:space="0" w:color="auto"/>
        <w:bottom w:val="none" w:sz="0" w:space="0" w:color="auto"/>
        <w:right w:val="none" w:sz="0" w:space="0" w:color="auto"/>
      </w:divBdr>
    </w:div>
    <w:div w:id="1802069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l.nysed.gov/libdev/libs/pldtools/guide/fundopp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1F74-18B5-4504-8F92-E43F5FD7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Breuninger</dc:creator>
  <cp:keywords/>
  <dc:description/>
  <cp:lastModifiedBy>Patricia</cp:lastModifiedBy>
  <cp:revision>3</cp:revision>
  <cp:lastPrinted>2017-09-25T18:25:00Z</cp:lastPrinted>
  <dcterms:created xsi:type="dcterms:W3CDTF">2018-04-04T00:44:00Z</dcterms:created>
  <dcterms:modified xsi:type="dcterms:W3CDTF">2018-04-04T17:23:00Z</dcterms:modified>
</cp:coreProperties>
</file>